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6600" w14:textId="087FD171" w:rsidR="00C57DC3" w:rsidRPr="0076582A" w:rsidRDefault="0015523F" w:rsidP="00365770">
      <w:pPr>
        <w:pStyle w:val="Overskrift1"/>
        <w:rPr>
          <w:b/>
          <w:bCs/>
        </w:rPr>
      </w:pPr>
      <w:bookmarkStart w:id="0" w:name="_GoBack"/>
      <w:bookmarkEnd w:id="0"/>
      <w:r w:rsidRPr="0076582A">
        <w:rPr>
          <w:b/>
          <w:bCs/>
        </w:rPr>
        <w:t xml:space="preserve">SJEKKLISTE FOR </w:t>
      </w:r>
      <w:r w:rsidR="7493FF7A" w:rsidRPr="0076582A">
        <w:rPr>
          <w:b/>
          <w:bCs/>
        </w:rPr>
        <w:t>KONTROLLUTVALG</w:t>
      </w:r>
      <w:r w:rsidRPr="0076582A">
        <w:rPr>
          <w:b/>
          <w:bCs/>
        </w:rPr>
        <w:t xml:space="preserve"> I </w:t>
      </w:r>
      <w:r w:rsidR="0076582A" w:rsidRPr="0076582A">
        <w:rPr>
          <w:b/>
          <w:bCs/>
        </w:rPr>
        <w:t>IDRETTSLAG</w:t>
      </w:r>
      <w:r w:rsidR="00295E9F">
        <w:rPr>
          <w:b/>
          <w:bCs/>
        </w:rPr>
        <w:br/>
      </w:r>
      <w:r w:rsidR="0076582A" w:rsidRPr="0076582A">
        <w:rPr>
          <w:b/>
          <w:bCs/>
        </w:rPr>
        <w:t>UTEN ENGASJERT REVISOR</w:t>
      </w:r>
    </w:p>
    <w:p w14:paraId="392B8D22" w14:textId="2A92A302" w:rsidR="00EF4255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00295E9F">
        <w:tc>
          <w:tcPr>
            <w:tcW w:w="5665" w:type="dxa"/>
          </w:tcPr>
          <w:p w14:paraId="785B42C3" w14:textId="248DD1D6" w:rsidR="0055353E" w:rsidRPr="00E65C0A" w:rsidRDefault="00487D4A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INNLEDENDE VURDERING</w:t>
            </w:r>
          </w:p>
        </w:tc>
        <w:tc>
          <w:tcPr>
            <w:tcW w:w="1701" w:type="dxa"/>
          </w:tcPr>
          <w:p w14:paraId="69E39AE3" w14:textId="24F1F5F5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717588D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0055353E">
        <w:trPr>
          <w:trHeight w:val="271"/>
        </w:trPr>
        <w:tc>
          <w:tcPr>
            <w:tcW w:w="5665" w:type="dxa"/>
          </w:tcPr>
          <w:p w14:paraId="241EFC98" w14:textId="77777777" w:rsidR="00361E2F" w:rsidRDefault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4EBB4018" w:rsidR="0002225C" w:rsidRPr="00E65C0A" w:rsidRDefault="00E65C0A" w:rsidP="00361E2F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E65C0A" w:rsidRDefault="00E65C0A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00295E9F">
        <w:tc>
          <w:tcPr>
            <w:tcW w:w="5665" w:type="dxa"/>
          </w:tcPr>
          <w:p w14:paraId="4DF8DF7C" w14:textId="052738AA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mer enn 5 millioner i omsetning?</w:t>
            </w:r>
          </w:p>
        </w:tc>
        <w:tc>
          <w:tcPr>
            <w:tcW w:w="1701" w:type="dxa"/>
          </w:tcPr>
          <w:p w14:paraId="11B13B0F" w14:textId="2E8F194E" w:rsidR="0055353E" w:rsidRDefault="0055353E"/>
        </w:tc>
        <w:tc>
          <w:tcPr>
            <w:tcW w:w="2552" w:type="dxa"/>
          </w:tcPr>
          <w:p w14:paraId="6E8AA3F7" w14:textId="74358FFF" w:rsidR="0055353E" w:rsidRDefault="0055353E"/>
        </w:tc>
      </w:tr>
      <w:tr w:rsidR="0055353E" w14:paraId="6C2D461F" w14:textId="77777777" w:rsidTr="00295E9F">
        <w:tc>
          <w:tcPr>
            <w:tcW w:w="5665" w:type="dxa"/>
          </w:tcPr>
          <w:p w14:paraId="3EE7532D" w14:textId="28FACD0E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Default="0055353E"/>
        </w:tc>
        <w:tc>
          <w:tcPr>
            <w:tcW w:w="2552" w:type="dxa"/>
          </w:tcPr>
          <w:p w14:paraId="3B8F90A2" w14:textId="493A3620" w:rsidR="0055353E" w:rsidRDefault="0055353E"/>
        </w:tc>
      </w:tr>
      <w:tr w:rsidR="0055353E" w14:paraId="25D0FCA3" w14:textId="77777777" w:rsidTr="00C57DC3">
        <w:tc>
          <w:tcPr>
            <w:tcW w:w="9918" w:type="dxa"/>
            <w:gridSpan w:val="3"/>
          </w:tcPr>
          <w:p w14:paraId="37FE2B6E" w14:textId="2001C4E4" w:rsidR="0055353E" w:rsidRP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Dersom ja på noen av disse spørsmålene må idrettslaget følge regnskapsloven</w:t>
            </w:r>
            <w:r w:rsidR="00D069A5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>
              <w:rPr>
                <w:rFonts w:ascii="Calibri" w:eastAsia="Calibri" w:hAnsi="Calibri" w:cs="Calibri"/>
                <w:color w:val="0070C0"/>
              </w:rPr>
              <w:t>e</w:t>
            </w:r>
            <w:r w:rsidR="003458D8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55353E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00295E9F">
        <w:tc>
          <w:tcPr>
            <w:tcW w:w="5665" w:type="dxa"/>
          </w:tcPr>
          <w:p w14:paraId="5E89DBBD" w14:textId="450FECA9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idrettslaget avgiftspliktig omsetning som overstiger NOK 140 000 slik at det er </w:t>
            </w:r>
            <w:proofErr w:type="spellStart"/>
            <w:r w:rsidRPr="7E153C91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00C57DC3">
        <w:tc>
          <w:tcPr>
            <w:tcW w:w="9918" w:type="dxa"/>
            <w:gridSpan w:val="3"/>
          </w:tcPr>
          <w:p w14:paraId="66B85340" w14:textId="77777777" w:rsid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Hvis ja må idrettslaget følge bokføringsloven og bokføringsforskriften.</w:t>
            </w:r>
          </w:p>
          <w:p w14:paraId="350CA64A" w14:textId="7D23EFED" w:rsidR="00883B63" w:rsidRPr="0055353E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00F82C22">
        <w:tc>
          <w:tcPr>
            <w:tcW w:w="5665" w:type="dxa"/>
          </w:tcPr>
          <w:p w14:paraId="23C35650" w14:textId="687E4BF0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IDRETTSLAGETS RUTINER, INTERNKONTRLL, LØPENDE OPPFØLGING MM. </w:t>
            </w:r>
          </w:p>
        </w:tc>
        <w:tc>
          <w:tcPr>
            <w:tcW w:w="1701" w:type="dxa"/>
          </w:tcPr>
          <w:p w14:paraId="1F7D6379" w14:textId="7E39EA72" w:rsidR="00295E9F" w:rsidRDefault="00295E9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0EE40C15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5DB02E0F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00C57DC3">
        <w:tc>
          <w:tcPr>
            <w:tcW w:w="5665" w:type="dxa"/>
          </w:tcPr>
          <w:p w14:paraId="6945FFF5" w14:textId="77777777" w:rsidR="00853648" w:rsidRPr="0002225C" w:rsidRDefault="00853648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6DC97232" w:rsidR="00853648" w:rsidRPr="0002225C" w:rsidRDefault="00223F2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Idrettslaget</w:t>
            </w:r>
            <w:r w:rsidR="00F238A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00F82C22">
        <w:tc>
          <w:tcPr>
            <w:tcW w:w="5665" w:type="dxa"/>
          </w:tcPr>
          <w:p w14:paraId="75C663EF" w14:textId="3A865EDA" w:rsidR="00853648" w:rsidRDefault="00295E9F" w:rsidP="00C57DC3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idrettslaget en lov som er i samsvar med NIFs lovnorm? </w:t>
            </w:r>
          </w:p>
        </w:tc>
        <w:tc>
          <w:tcPr>
            <w:tcW w:w="1701" w:type="dxa"/>
          </w:tcPr>
          <w:p w14:paraId="56F4CC85" w14:textId="77777777" w:rsidR="00853648" w:rsidRDefault="00853648" w:rsidP="00C57DC3"/>
        </w:tc>
        <w:tc>
          <w:tcPr>
            <w:tcW w:w="2552" w:type="dxa"/>
          </w:tcPr>
          <w:p w14:paraId="0856FE89" w14:textId="77777777" w:rsidR="00853648" w:rsidRDefault="00853648" w:rsidP="00C57DC3"/>
        </w:tc>
      </w:tr>
      <w:tr w:rsidR="00EF450F" w:rsidRPr="0002225C" w14:paraId="5FE5A692" w14:textId="77777777" w:rsidTr="00C57DC3">
        <w:tc>
          <w:tcPr>
            <w:tcW w:w="5665" w:type="dxa"/>
          </w:tcPr>
          <w:p w14:paraId="209FA5C4" w14:textId="77777777" w:rsidR="00EF450F" w:rsidRPr="0002225C" w:rsidRDefault="00EF450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00F82C22">
        <w:tc>
          <w:tcPr>
            <w:tcW w:w="5665" w:type="dxa"/>
          </w:tcPr>
          <w:p w14:paraId="083409B5" w14:textId="77777777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C57DC3"/>
        </w:tc>
        <w:tc>
          <w:tcPr>
            <w:tcW w:w="2552" w:type="dxa"/>
          </w:tcPr>
          <w:p w14:paraId="73232F54" w14:textId="77777777" w:rsidR="00EF450F" w:rsidRDefault="00EF450F" w:rsidP="00C57DC3"/>
        </w:tc>
      </w:tr>
      <w:tr w:rsidR="00EF450F" w14:paraId="4B6B154B" w14:textId="77777777" w:rsidTr="00F82C22">
        <w:tc>
          <w:tcPr>
            <w:tcW w:w="5665" w:type="dxa"/>
          </w:tcPr>
          <w:p w14:paraId="2FEB5686" w14:textId="3A88B529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C57DC3"/>
        </w:tc>
        <w:tc>
          <w:tcPr>
            <w:tcW w:w="2552" w:type="dxa"/>
          </w:tcPr>
          <w:p w14:paraId="612E61CE" w14:textId="77777777" w:rsidR="00EF450F" w:rsidRDefault="00EF450F" w:rsidP="00C57DC3"/>
        </w:tc>
      </w:tr>
      <w:tr w:rsidR="004B49E6" w14:paraId="5B877474" w14:textId="77777777" w:rsidTr="00F82C22">
        <w:tc>
          <w:tcPr>
            <w:tcW w:w="5665" w:type="dxa"/>
          </w:tcPr>
          <w:p w14:paraId="2BF85F8F" w14:textId="4FF19169" w:rsidR="004B49E6" w:rsidRPr="7E153C91" w:rsidRDefault="004B49E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Hvis idrettslaget har ansatte, har </w:t>
            </w:r>
            <w:r w:rsidR="00620497">
              <w:rPr>
                <w:rFonts w:ascii="Calibri" w:eastAsia="Calibri" w:hAnsi="Calibri" w:cs="Calibri"/>
                <w:color w:val="000000" w:themeColor="text1"/>
              </w:rPr>
              <w:t>tegnet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C57DC3"/>
        </w:tc>
        <w:tc>
          <w:tcPr>
            <w:tcW w:w="2552" w:type="dxa"/>
          </w:tcPr>
          <w:p w14:paraId="4D7D5089" w14:textId="77777777" w:rsidR="004B49E6" w:rsidRDefault="004B49E6" w:rsidP="00C57DC3"/>
        </w:tc>
      </w:tr>
      <w:tr w:rsidR="00D775A4" w:rsidRPr="0002225C" w14:paraId="5D7F49B3" w14:textId="77777777" w:rsidTr="00C57DC3">
        <w:tc>
          <w:tcPr>
            <w:tcW w:w="5665" w:type="dxa"/>
          </w:tcPr>
          <w:p w14:paraId="2732FF06" w14:textId="77777777" w:rsidR="00D775A4" w:rsidRPr="0002225C" w:rsidRDefault="00D775A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00F82C22">
        <w:tc>
          <w:tcPr>
            <w:tcW w:w="5665" w:type="dxa"/>
          </w:tcPr>
          <w:p w14:paraId="58CD48B1" w14:textId="77777777" w:rsidR="00DD59FB" w:rsidRDefault="00E8751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idrettslaget et regnskapssystem? </w:t>
            </w:r>
          </w:p>
          <w:p w14:paraId="773B4BF0" w14:textId="5200C736" w:rsidR="00D775A4" w:rsidRDefault="00DD59FB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C57DC3"/>
        </w:tc>
        <w:tc>
          <w:tcPr>
            <w:tcW w:w="2552" w:type="dxa"/>
          </w:tcPr>
          <w:p w14:paraId="19798C48" w14:textId="77777777" w:rsidR="00D775A4" w:rsidRDefault="00D775A4" w:rsidP="00C57DC3"/>
        </w:tc>
      </w:tr>
      <w:tr w:rsidR="00D775A4" w14:paraId="7D4A5DBE" w14:textId="77777777" w:rsidTr="00F82C22">
        <w:tc>
          <w:tcPr>
            <w:tcW w:w="5665" w:type="dxa"/>
          </w:tcPr>
          <w:p w14:paraId="22A9EF22" w14:textId="243FF396" w:rsidR="00D775A4" w:rsidRDefault="00E87510" w:rsidP="00C57DC3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Hvis nei, benyttes NIF sitt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2F1EF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2F1EF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C57DC3"/>
        </w:tc>
        <w:tc>
          <w:tcPr>
            <w:tcW w:w="2552" w:type="dxa"/>
          </w:tcPr>
          <w:p w14:paraId="16EC2B6B" w14:textId="77777777" w:rsidR="00D775A4" w:rsidRDefault="00D775A4" w:rsidP="00C57DC3"/>
        </w:tc>
      </w:tr>
      <w:tr w:rsidR="00126C50" w:rsidRPr="0002225C" w14:paraId="13E9A4D5" w14:textId="77777777" w:rsidTr="00C57DC3">
        <w:tc>
          <w:tcPr>
            <w:tcW w:w="5665" w:type="dxa"/>
          </w:tcPr>
          <w:p w14:paraId="1C549856" w14:textId="77777777" w:rsid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00F82C22">
        <w:tc>
          <w:tcPr>
            <w:tcW w:w="5665" w:type="dxa"/>
          </w:tcPr>
          <w:p w14:paraId="05653029" w14:textId="1F42A7BB" w:rsidR="00126C50" w:rsidRDefault="0088582C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C57DC3"/>
        </w:tc>
        <w:tc>
          <w:tcPr>
            <w:tcW w:w="2552" w:type="dxa"/>
          </w:tcPr>
          <w:p w14:paraId="7F5345C1" w14:textId="77777777" w:rsidR="00126C50" w:rsidRDefault="00126C50" w:rsidP="00C57DC3"/>
        </w:tc>
      </w:tr>
      <w:tr w:rsidR="00397A3D" w:rsidRPr="0002225C" w14:paraId="5EA66051" w14:textId="77777777" w:rsidTr="00C57DC3">
        <w:tc>
          <w:tcPr>
            <w:tcW w:w="5665" w:type="dxa"/>
          </w:tcPr>
          <w:p w14:paraId="6A3F015C" w14:textId="77777777" w:rsidR="00397A3D" w:rsidRPr="0002225C" w:rsidRDefault="00397A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00F82C22">
        <w:tc>
          <w:tcPr>
            <w:tcW w:w="5665" w:type="dxa"/>
          </w:tcPr>
          <w:p w14:paraId="2FC9F984" w14:textId="2FFC756F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idrettslagets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C57DC3"/>
        </w:tc>
        <w:tc>
          <w:tcPr>
            <w:tcW w:w="2552" w:type="dxa"/>
          </w:tcPr>
          <w:p w14:paraId="331C6C0C" w14:textId="77777777" w:rsidR="00397A3D" w:rsidRDefault="00397A3D" w:rsidP="00C57DC3"/>
        </w:tc>
      </w:tr>
      <w:tr w:rsidR="00397A3D" w14:paraId="2E1EA6BC" w14:textId="77777777" w:rsidTr="00F82C22">
        <w:tc>
          <w:tcPr>
            <w:tcW w:w="5665" w:type="dxa"/>
          </w:tcPr>
          <w:p w14:paraId="498B3911" w14:textId="0331E364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C57DC3"/>
        </w:tc>
        <w:tc>
          <w:tcPr>
            <w:tcW w:w="2552" w:type="dxa"/>
          </w:tcPr>
          <w:p w14:paraId="46CC7E86" w14:textId="77777777" w:rsidR="00397A3D" w:rsidRDefault="00397A3D" w:rsidP="00C57DC3"/>
        </w:tc>
      </w:tr>
      <w:tr w:rsidR="0093298C" w14:paraId="45E8E8BB" w14:textId="77777777" w:rsidTr="00F82C22">
        <w:tc>
          <w:tcPr>
            <w:tcW w:w="5665" w:type="dxa"/>
          </w:tcPr>
          <w:p w14:paraId="3A11C756" w14:textId="45B40A77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organisasjonsleddets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C57DC3"/>
        </w:tc>
        <w:tc>
          <w:tcPr>
            <w:tcW w:w="2552" w:type="dxa"/>
          </w:tcPr>
          <w:p w14:paraId="7474F506" w14:textId="77777777" w:rsidR="0093298C" w:rsidRDefault="0093298C" w:rsidP="00C57DC3"/>
        </w:tc>
      </w:tr>
      <w:tr w:rsidR="00DE7550" w14:paraId="3D51E46D" w14:textId="77777777" w:rsidTr="00F82C22">
        <w:tc>
          <w:tcPr>
            <w:tcW w:w="5665" w:type="dxa"/>
          </w:tcPr>
          <w:p w14:paraId="45C3FAE0" w14:textId="28DADA77" w:rsidR="00DE755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 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</w:t>
            </w:r>
            <w:proofErr w:type="gramEnd"/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>i idrettslagets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555F6C84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kontoer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C57DC3"/>
        </w:tc>
        <w:tc>
          <w:tcPr>
            <w:tcW w:w="2552" w:type="dxa"/>
          </w:tcPr>
          <w:p w14:paraId="4EFF905B" w14:textId="77777777" w:rsidR="00DE7550" w:rsidRDefault="00DE7550" w:rsidP="00C57DC3"/>
        </w:tc>
      </w:tr>
      <w:tr w:rsidR="0093298C" w14:paraId="48E04314" w14:textId="77777777" w:rsidTr="00F82C22">
        <w:tc>
          <w:tcPr>
            <w:tcW w:w="5665" w:type="dxa"/>
          </w:tcPr>
          <w:p w14:paraId="4BEC2C7E" w14:textId="70AD8E35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Hvilke  ev.</w:t>
            </w:r>
            <w:proofErr w:type="gramEnd"/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718EF">
              <w:rPr>
                <w:rFonts w:ascii="Calibri" w:eastAsia="Times New Roman" w:hAnsi="Calibri" w:cs="Calibri"/>
                <w:color w:val="000000"/>
                <w:lang w:eastAsia="nb-NO"/>
              </w:rPr>
              <w:t>kredittkort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374E61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 hvem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har tilgang til disse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C57DC3"/>
        </w:tc>
        <w:tc>
          <w:tcPr>
            <w:tcW w:w="2552" w:type="dxa"/>
          </w:tcPr>
          <w:p w14:paraId="773860A3" w14:textId="77777777" w:rsidR="0093298C" w:rsidRDefault="0093298C" w:rsidP="00C57DC3"/>
        </w:tc>
      </w:tr>
      <w:tr w:rsidR="0093298C" w14:paraId="709F090A" w14:textId="77777777" w:rsidTr="00F82C22">
        <w:tc>
          <w:tcPr>
            <w:tcW w:w="5665" w:type="dxa"/>
          </w:tcPr>
          <w:p w14:paraId="2669D65C" w14:textId="19190B26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idrettslaget lån, ev. til hvem og lånebeløp?</w:t>
            </w:r>
          </w:p>
        </w:tc>
        <w:tc>
          <w:tcPr>
            <w:tcW w:w="1701" w:type="dxa"/>
          </w:tcPr>
          <w:p w14:paraId="45516190" w14:textId="77777777" w:rsidR="0093298C" w:rsidRDefault="0093298C" w:rsidP="00C57DC3"/>
        </w:tc>
        <w:tc>
          <w:tcPr>
            <w:tcW w:w="2552" w:type="dxa"/>
          </w:tcPr>
          <w:p w14:paraId="5E18987E" w14:textId="77777777" w:rsidR="0093298C" w:rsidRDefault="0093298C" w:rsidP="00C57DC3"/>
        </w:tc>
      </w:tr>
      <w:tr w:rsidR="00F15B9A" w:rsidRPr="0002225C" w14:paraId="2D46F26E" w14:textId="77777777" w:rsidTr="00C57DC3">
        <w:tc>
          <w:tcPr>
            <w:tcW w:w="5665" w:type="dxa"/>
          </w:tcPr>
          <w:p w14:paraId="493DB850" w14:textId="77777777" w:rsidR="00F15B9A" w:rsidRPr="0002225C" w:rsidRDefault="00F15B9A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4AF203CF" w:rsidR="00F15B9A" w:rsidRPr="0002225C" w:rsidRDefault="00B6251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FORVALTNINGSREVISJON</w:t>
            </w:r>
            <w:r w:rsidR="003D1E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00F82C22">
        <w:tc>
          <w:tcPr>
            <w:tcW w:w="5665" w:type="dxa"/>
          </w:tcPr>
          <w:p w14:paraId="15CF25E1" w14:textId="401CBABE" w:rsidR="00F15B9A" w:rsidRDefault="003D1EF9" w:rsidP="00C57DC3">
            <w:proofErr w:type="gramStart"/>
            <w:r>
              <w:t xml:space="preserve">Er </w:t>
            </w:r>
            <w:r w:rsidR="000C5639">
              <w:t xml:space="preserve"> idrettslagets</w:t>
            </w:r>
            <w:proofErr w:type="gramEnd"/>
            <w:r w:rsidR="000C5639">
              <w:t xml:space="preserve"> budsjett</w:t>
            </w:r>
            <w:r>
              <w:t xml:space="preserve"> innhentet</w:t>
            </w:r>
            <w:r w:rsidR="000C5639">
              <w:t>, ev. også budsjetter for særidrettsgrupper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C57DC3"/>
        </w:tc>
        <w:tc>
          <w:tcPr>
            <w:tcW w:w="2552" w:type="dxa"/>
          </w:tcPr>
          <w:p w14:paraId="076FDFAA" w14:textId="77777777" w:rsidR="00F15B9A" w:rsidRDefault="00F15B9A" w:rsidP="00C57DC3"/>
        </w:tc>
      </w:tr>
      <w:tr w:rsidR="00B06B64" w14:paraId="3D5DCCFD" w14:textId="77777777" w:rsidTr="00F82C22">
        <w:tc>
          <w:tcPr>
            <w:tcW w:w="5665" w:type="dxa"/>
          </w:tcPr>
          <w:p w14:paraId="67859B53" w14:textId="2934E158" w:rsidR="00B06B64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</w:t>
            </w:r>
            <w:proofErr w:type="gramEnd"/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oversendt referater fra styremøter</w:t>
            </w:r>
            <w:r w:rsidR="00053E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C57DC3"/>
        </w:tc>
        <w:tc>
          <w:tcPr>
            <w:tcW w:w="2552" w:type="dxa"/>
          </w:tcPr>
          <w:p w14:paraId="482E902C" w14:textId="77777777" w:rsidR="00B06B64" w:rsidRDefault="00B06B64" w:rsidP="00C57DC3"/>
        </w:tc>
      </w:tr>
      <w:tr w:rsidR="00040D25" w14:paraId="26C8BE4B" w14:textId="77777777" w:rsidTr="00F82C22">
        <w:tc>
          <w:tcPr>
            <w:tcW w:w="5665" w:type="dxa"/>
          </w:tcPr>
          <w:p w14:paraId="3BDBB3E6" w14:textId="6CB5AA08" w:rsidR="00040D25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</w:t>
            </w:r>
            <w:proofErr w:type="gramEnd"/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C57DC3"/>
        </w:tc>
        <w:tc>
          <w:tcPr>
            <w:tcW w:w="2552" w:type="dxa"/>
          </w:tcPr>
          <w:p w14:paraId="3FD6996D" w14:textId="77777777" w:rsidR="00040D25" w:rsidRDefault="00040D25" w:rsidP="00C57DC3"/>
        </w:tc>
      </w:tr>
      <w:tr w:rsidR="00F15B9A" w14:paraId="6E22D477" w14:textId="77777777" w:rsidTr="00F82C22">
        <w:tc>
          <w:tcPr>
            <w:tcW w:w="5665" w:type="dxa"/>
          </w:tcPr>
          <w:p w14:paraId="4140801A" w14:textId="5A26A289" w:rsidR="00C8709B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styremøtereferater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gjennomgått?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proofErr w:type="gramEnd"/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2F71717B" w14:textId="08609B64" w:rsidR="00F15B9A" w:rsidRDefault="0002203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Er avvikene forklart, og er </w:t>
            </w:r>
            <w:proofErr w:type="spellStart"/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7D360F6F" w:rsidR="00D51A96" w:rsidRPr="00D51A96" w:rsidRDefault="00D51A96" w:rsidP="00C57DC3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51A96">
              <w:rPr>
                <w:i/>
              </w:rPr>
              <w:t xml:space="preserve">Regnskapet bør </w:t>
            </w:r>
            <w:r w:rsidR="00415074">
              <w:rPr>
                <w:i/>
              </w:rPr>
              <w:t>oppdateres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C57DC3"/>
        </w:tc>
        <w:tc>
          <w:tcPr>
            <w:tcW w:w="2552" w:type="dxa"/>
          </w:tcPr>
          <w:p w14:paraId="3A587239" w14:textId="77777777" w:rsidR="00F15B9A" w:rsidRDefault="00F15B9A" w:rsidP="00C57DC3"/>
        </w:tc>
      </w:tr>
      <w:tr w:rsidR="00E43D52" w:rsidRPr="007B7569" w14:paraId="13CCC6CD" w14:textId="77777777" w:rsidTr="00F82C22">
        <w:tc>
          <w:tcPr>
            <w:tcW w:w="5665" w:type="dxa"/>
          </w:tcPr>
          <w:p w14:paraId="154ADEAA" w14:textId="6328FACB" w:rsidR="00E43D52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idrettslagets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C57DC3"/>
        </w:tc>
        <w:tc>
          <w:tcPr>
            <w:tcW w:w="2552" w:type="dxa"/>
          </w:tcPr>
          <w:p w14:paraId="443080DF" w14:textId="77777777" w:rsidR="00E43D52" w:rsidRPr="007B7569" w:rsidRDefault="00E43D52" w:rsidP="00C57DC3"/>
        </w:tc>
      </w:tr>
      <w:tr w:rsidR="00CC1F3E" w:rsidRPr="007B7569" w14:paraId="375A860F" w14:textId="77777777" w:rsidTr="00F82C22">
        <w:tc>
          <w:tcPr>
            <w:tcW w:w="5665" w:type="dxa"/>
          </w:tcPr>
          <w:p w14:paraId="63EBCB27" w14:textId="56D99E93" w:rsidR="00CC1F3E" w:rsidRDefault="00F9253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gjennomført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C57DC3"/>
        </w:tc>
        <w:tc>
          <w:tcPr>
            <w:tcW w:w="2552" w:type="dxa"/>
          </w:tcPr>
          <w:p w14:paraId="370E36D6" w14:textId="77777777" w:rsidR="00CC1F3E" w:rsidRPr="007B7569" w:rsidRDefault="00CC1F3E" w:rsidP="00C57DC3"/>
        </w:tc>
      </w:tr>
      <w:tr w:rsidR="000E511A" w:rsidRPr="007B7569" w14:paraId="390FC922" w14:textId="77777777" w:rsidTr="00F82C22">
        <w:tc>
          <w:tcPr>
            <w:tcW w:w="5665" w:type="dxa"/>
          </w:tcPr>
          <w:p w14:paraId="3F3CA2D9" w14:textId="67776B4C" w:rsidR="000E511A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C57DC3"/>
        </w:tc>
        <w:tc>
          <w:tcPr>
            <w:tcW w:w="2552" w:type="dxa"/>
          </w:tcPr>
          <w:p w14:paraId="7C9D493E" w14:textId="77777777" w:rsidR="000E511A" w:rsidRPr="007B7569" w:rsidRDefault="000E511A" w:rsidP="00C57DC3"/>
        </w:tc>
      </w:tr>
      <w:tr w:rsidR="00AB3E13" w14:paraId="320CA8E3" w14:textId="77777777" w:rsidTr="00F82C22">
        <w:tc>
          <w:tcPr>
            <w:tcW w:w="5665" w:type="dxa"/>
          </w:tcPr>
          <w:p w14:paraId="7AF19207" w14:textId="00488CE0" w:rsidR="00AB3E13" w:rsidRDefault="00F82C2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utarbeidet 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protokoll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proofErr w:type="gramEnd"/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egne 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C57DC3"/>
        </w:tc>
        <w:tc>
          <w:tcPr>
            <w:tcW w:w="2552" w:type="dxa"/>
          </w:tcPr>
          <w:p w14:paraId="4FB01B1B" w14:textId="77777777" w:rsidR="00AB3E13" w:rsidRDefault="00AB3E13" w:rsidP="00C57DC3"/>
        </w:tc>
      </w:tr>
    </w:tbl>
    <w:p w14:paraId="5857C3C7" w14:textId="21797F21" w:rsidR="001244A8" w:rsidRDefault="001244A8"/>
    <w:p w14:paraId="4E81F96F" w14:textId="6F107ED9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40E38DE3">
        <w:tc>
          <w:tcPr>
            <w:tcW w:w="5665" w:type="dxa"/>
          </w:tcPr>
          <w:p w14:paraId="1153D9AE" w14:textId="1383329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ÅRSOPPGJØR/REGNSKAPSREVISJON</w:t>
            </w:r>
          </w:p>
        </w:tc>
        <w:tc>
          <w:tcPr>
            <w:tcW w:w="1701" w:type="dxa"/>
          </w:tcPr>
          <w:p w14:paraId="58D2994A" w14:textId="7449EBB0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52E3B57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A800B4" w:rsidRPr="0002225C" w14:paraId="474CA54E" w14:textId="77777777" w:rsidTr="40E38DE3">
        <w:tc>
          <w:tcPr>
            <w:tcW w:w="5665" w:type="dxa"/>
          </w:tcPr>
          <w:p w14:paraId="4471BF8D" w14:textId="77777777" w:rsidR="00A800B4" w:rsidRPr="0002225C" w:rsidRDefault="00A800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CE4D93" w14:textId="0D161EDB" w:rsidR="00A800B4" w:rsidRPr="0002225C" w:rsidRDefault="007B14D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Anleggsmidler</w:t>
            </w:r>
          </w:p>
        </w:tc>
        <w:tc>
          <w:tcPr>
            <w:tcW w:w="4253" w:type="dxa"/>
            <w:gridSpan w:val="2"/>
          </w:tcPr>
          <w:p w14:paraId="3782F9F0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BB377E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5CEBF0F7" w14:textId="77777777" w:rsidTr="40E38DE3">
        <w:tc>
          <w:tcPr>
            <w:tcW w:w="5665" w:type="dxa"/>
          </w:tcPr>
          <w:p w14:paraId="5C8C3AA7" w14:textId="77777777" w:rsidR="00FD0DAD" w:rsidRDefault="007B14D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Har idrettslaget fulgt fastsatt grense for aktivering av driftsmidler og 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aktiverte 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>driftsmidle</w:t>
            </w: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 avskrevet over en fornuftig avskrivningsplan?</w:t>
            </w:r>
            <w:r w:rsidR="00FD0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7B4A66" w14:textId="0D0A4197" w:rsidR="00A800B4" w:rsidRPr="00FD0DAD" w:rsidRDefault="00FD0DAD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D0DAD">
              <w:rPr>
                <w:rFonts w:ascii="Calibri" w:eastAsia="Calibri" w:hAnsi="Calibri" w:cs="Calibri"/>
                <w:i/>
                <w:color w:val="000000" w:themeColor="text1"/>
              </w:rPr>
              <w:t xml:space="preserve">Idrettslaget velger selv denne grensen </w:t>
            </w:r>
          </w:p>
        </w:tc>
        <w:tc>
          <w:tcPr>
            <w:tcW w:w="1701" w:type="dxa"/>
          </w:tcPr>
          <w:p w14:paraId="0EE215D5" w14:textId="77777777" w:rsidR="00A800B4" w:rsidRDefault="00A800B4" w:rsidP="00C57DC3"/>
        </w:tc>
        <w:tc>
          <w:tcPr>
            <w:tcW w:w="2552" w:type="dxa"/>
          </w:tcPr>
          <w:p w14:paraId="126C39A4" w14:textId="77777777" w:rsidR="00A800B4" w:rsidRDefault="00A800B4" w:rsidP="00C57DC3"/>
        </w:tc>
      </w:tr>
      <w:tr w:rsidR="00E53834" w14:paraId="7FD9BB63" w14:textId="77777777" w:rsidTr="40E38DE3">
        <w:tc>
          <w:tcPr>
            <w:tcW w:w="5665" w:type="dxa"/>
          </w:tcPr>
          <w:p w14:paraId="42645921" w14:textId="477016D8" w:rsidR="00B300D2" w:rsidRPr="007B14DD" w:rsidRDefault="00E5383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53834">
              <w:rPr>
                <w:rFonts w:ascii="Calibri" w:eastAsia="Calibri" w:hAnsi="Calibri" w:cs="Calibri"/>
                <w:color w:val="000000" w:themeColor="text1"/>
              </w:rPr>
              <w:t xml:space="preserve">Samsvarer bokført saldo for driftsmidlene med idrettslagets </w:t>
            </w:r>
            <w:r w:rsidR="00B30288">
              <w:rPr>
                <w:rFonts w:ascii="Calibri" w:eastAsia="Calibri" w:hAnsi="Calibri" w:cs="Calibri"/>
                <w:color w:val="000000" w:themeColor="text1"/>
              </w:rPr>
              <w:t>anleggsoversikt («anleggskartotek»)</w:t>
            </w:r>
            <w:r w:rsidRPr="00E53834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1EBC2387" w14:textId="77777777" w:rsidR="00E53834" w:rsidRDefault="00E53834" w:rsidP="00C57DC3"/>
        </w:tc>
        <w:tc>
          <w:tcPr>
            <w:tcW w:w="2552" w:type="dxa"/>
          </w:tcPr>
          <w:p w14:paraId="32ABB208" w14:textId="77777777" w:rsidR="00E53834" w:rsidRDefault="00E53834" w:rsidP="00C57DC3"/>
        </w:tc>
      </w:tr>
      <w:tr w:rsidR="007B14DD" w:rsidRPr="0002225C" w14:paraId="579F121B" w14:textId="77777777" w:rsidTr="40E38DE3">
        <w:tc>
          <w:tcPr>
            <w:tcW w:w="5665" w:type="dxa"/>
          </w:tcPr>
          <w:p w14:paraId="3613AAA1" w14:textId="77777777" w:rsidR="007B14DD" w:rsidRPr="0002225C" w:rsidRDefault="007B14D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B85ADDE" w14:textId="0C1B7602" w:rsidR="007B14DD" w:rsidRPr="0002225C" w:rsidRDefault="003C0B2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Fordringer</w:t>
            </w:r>
          </w:p>
        </w:tc>
        <w:tc>
          <w:tcPr>
            <w:tcW w:w="4253" w:type="dxa"/>
            <w:gridSpan w:val="2"/>
          </w:tcPr>
          <w:p w14:paraId="426BED26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17599EE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732A3583" w14:textId="77777777" w:rsidTr="40E38DE3">
        <w:tc>
          <w:tcPr>
            <w:tcW w:w="5665" w:type="dxa"/>
          </w:tcPr>
          <w:p w14:paraId="628809E5" w14:textId="1301586C" w:rsidR="00A800B4" w:rsidRDefault="003C0B2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0B2E">
              <w:rPr>
                <w:rFonts w:ascii="Calibri" w:eastAsia="Calibri" w:hAnsi="Calibri" w:cs="Calibri"/>
                <w:color w:val="000000" w:themeColor="text1"/>
              </w:rPr>
              <w:t>Samsvarer bokført verdi på idrettslagets fordringer med underliggende dokumentasjon?</w:t>
            </w:r>
          </w:p>
        </w:tc>
        <w:tc>
          <w:tcPr>
            <w:tcW w:w="1701" w:type="dxa"/>
          </w:tcPr>
          <w:p w14:paraId="17F0920D" w14:textId="77777777" w:rsidR="00A800B4" w:rsidRDefault="00A800B4" w:rsidP="00C57DC3"/>
        </w:tc>
        <w:tc>
          <w:tcPr>
            <w:tcW w:w="2552" w:type="dxa"/>
          </w:tcPr>
          <w:p w14:paraId="031FB9DE" w14:textId="77777777" w:rsidR="00A800B4" w:rsidRDefault="00A800B4" w:rsidP="00C57DC3"/>
        </w:tc>
      </w:tr>
      <w:tr w:rsidR="00A800B4" w14:paraId="6500A579" w14:textId="77777777" w:rsidTr="40E38DE3">
        <w:tc>
          <w:tcPr>
            <w:tcW w:w="5665" w:type="dxa"/>
          </w:tcPr>
          <w:p w14:paraId="61733E58" w14:textId="2DCB03FB" w:rsidR="00A800B4" w:rsidRDefault="00653A3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F8631D9">
              <w:rPr>
                <w:rFonts w:ascii="Calibri" w:eastAsia="Calibri" w:hAnsi="Calibri" w:cs="Calibri"/>
                <w:color w:val="000000" w:themeColor="text1"/>
              </w:rPr>
              <w:t>Har utvalget gjennomgått idrettslagets fordringer?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 xml:space="preserve"> Foreligger det eldre fordringer som etter </w:t>
            </w:r>
            <w:r w:rsidRPr="2F8631D9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="00EC33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>vurdering skulle vært betalt?</w:t>
            </w:r>
          </w:p>
          <w:p w14:paraId="3553E7D1" w14:textId="2781C3B4" w:rsidR="00555A15" w:rsidRDefault="00555A15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- Vurder </w:t>
            </w:r>
            <w:r w:rsidR="00212627">
              <w:rPr>
                <w:rFonts w:ascii="Calibri" w:eastAsia="Calibri" w:hAnsi="Calibri" w:cs="Calibri"/>
                <w:color w:val="000000" w:themeColor="text1"/>
              </w:rPr>
              <w:t>tapsføring/</w:t>
            </w:r>
            <w:r w:rsidR="00CB5D16">
              <w:rPr>
                <w:rFonts w:ascii="Calibri" w:eastAsia="Calibri" w:hAnsi="Calibri" w:cs="Calibri"/>
                <w:color w:val="000000" w:themeColor="text1"/>
              </w:rPr>
              <w:t>tapsavsetning</w:t>
            </w:r>
          </w:p>
        </w:tc>
        <w:tc>
          <w:tcPr>
            <w:tcW w:w="1701" w:type="dxa"/>
          </w:tcPr>
          <w:p w14:paraId="6EF105D4" w14:textId="77777777" w:rsidR="00A800B4" w:rsidRDefault="00A800B4" w:rsidP="00C57DC3"/>
        </w:tc>
        <w:tc>
          <w:tcPr>
            <w:tcW w:w="2552" w:type="dxa"/>
          </w:tcPr>
          <w:p w14:paraId="2F798C1B" w14:textId="77777777" w:rsidR="00A800B4" w:rsidRDefault="00A800B4" w:rsidP="00C57DC3"/>
        </w:tc>
      </w:tr>
      <w:tr w:rsidR="00A23819" w14:paraId="2AF474C3" w14:textId="77777777" w:rsidTr="40E38DE3">
        <w:tc>
          <w:tcPr>
            <w:tcW w:w="5665" w:type="dxa"/>
          </w:tcPr>
          <w:p w14:paraId="527BA0F4" w14:textId="7436F0E4" w:rsidR="00A23819" w:rsidRPr="00931606" w:rsidRDefault="00A2381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Foreligger det fordringer som etter </w:t>
            </w:r>
            <w:r w:rsidR="00653A3D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 vurdering fremstår som unaturlige?</w:t>
            </w:r>
          </w:p>
        </w:tc>
        <w:tc>
          <w:tcPr>
            <w:tcW w:w="1701" w:type="dxa"/>
          </w:tcPr>
          <w:p w14:paraId="6BDA8FCC" w14:textId="77777777" w:rsidR="00A23819" w:rsidRDefault="00A23819" w:rsidP="00C57DC3"/>
        </w:tc>
        <w:tc>
          <w:tcPr>
            <w:tcW w:w="2552" w:type="dxa"/>
          </w:tcPr>
          <w:p w14:paraId="3ACB792D" w14:textId="77777777" w:rsidR="00A23819" w:rsidRDefault="00A23819" w:rsidP="00C57DC3"/>
        </w:tc>
      </w:tr>
      <w:tr w:rsidR="00214D0E" w14:paraId="67CFD8F5" w14:textId="77777777" w:rsidTr="40E38DE3">
        <w:tc>
          <w:tcPr>
            <w:tcW w:w="5665" w:type="dxa"/>
          </w:tcPr>
          <w:p w14:paraId="6DC6F633" w14:textId="7EA6751F" w:rsidR="00214D0E" w:rsidRPr="00555A15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Utsteder idrettslaget </w:t>
            </w:r>
            <w:r w:rsidR="009117E5">
              <w:rPr>
                <w:rFonts w:ascii="Calibri" w:eastAsia="Calibri" w:hAnsi="Calibri" w:cs="Calibri"/>
                <w:color w:val="000000" w:themeColor="text1"/>
              </w:rPr>
              <w:t>fakturaer ved</w:t>
            </w:r>
            <w:r w:rsidR="009117E5">
              <w:t xml:space="preserve"> omsetning av varer og tjenester</w:t>
            </w:r>
            <w:r>
              <w:t>?</w:t>
            </w:r>
          </w:p>
        </w:tc>
        <w:tc>
          <w:tcPr>
            <w:tcW w:w="1701" w:type="dxa"/>
          </w:tcPr>
          <w:p w14:paraId="04DFE5E3" w14:textId="77777777" w:rsidR="00214D0E" w:rsidRDefault="00214D0E" w:rsidP="00C57DC3"/>
        </w:tc>
        <w:tc>
          <w:tcPr>
            <w:tcW w:w="2552" w:type="dxa"/>
          </w:tcPr>
          <w:p w14:paraId="1C82FA7A" w14:textId="77777777" w:rsidR="00214D0E" w:rsidRDefault="00214D0E" w:rsidP="00C57DC3"/>
        </w:tc>
      </w:tr>
      <w:tr w:rsidR="00CB5D16" w:rsidRPr="0002225C" w14:paraId="47AB1616" w14:textId="77777777" w:rsidTr="40E38DE3">
        <w:tc>
          <w:tcPr>
            <w:tcW w:w="5665" w:type="dxa"/>
          </w:tcPr>
          <w:p w14:paraId="03A5F0C3" w14:textId="77777777" w:rsidR="00CB5D16" w:rsidRPr="0002225C" w:rsidRDefault="00CB5D16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01229F5" w14:textId="3A527BAD" w:rsidR="00CB5D16" w:rsidRPr="0002225C" w:rsidRDefault="0067063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Kassebeholdning</w:t>
            </w:r>
          </w:p>
        </w:tc>
        <w:tc>
          <w:tcPr>
            <w:tcW w:w="4253" w:type="dxa"/>
            <w:gridSpan w:val="2"/>
          </w:tcPr>
          <w:p w14:paraId="23E04990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E72DD92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47670F76" w14:textId="77777777" w:rsidTr="40E38DE3">
        <w:tc>
          <w:tcPr>
            <w:tcW w:w="5665" w:type="dxa"/>
          </w:tcPr>
          <w:p w14:paraId="097B2123" w14:textId="60647FDC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Samsvarer </w:t>
            </w:r>
            <w:r w:rsidR="00670639" w:rsidRPr="00670639">
              <w:rPr>
                <w:rFonts w:ascii="Calibri" w:eastAsia="Calibri" w:hAnsi="Calibri" w:cs="Calibri"/>
                <w:color w:val="000000" w:themeColor="text1"/>
              </w:rPr>
              <w:t>bokført kassabeholdning med telleskjemaer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53B2F8B5" w14:textId="77777777" w:rsidR="00CB5D16" w:rsidRDefault="00CB5D16" w:rsidP="00C57DC3"/>
        </w:tc>
        <w:tc>
          <w:tcPr>
            <w:tcW w:w="2552" w:type="dxa"/>
          </w:tcPr>
          <w:p w14:paraId="13FC0C0D" w14:textId="77777777" w:rsidR="00CB5D16" w:rsidRDefault="00CB5D16" w:rsidP="00C57DC3"/>
        </w:tc>
      </w:tr>
      <w:tr w:rsidR="00670639" w:rsidRPr="0002225C" w14:paraId="56045140" w14:textId="77777777" w:rsidTr="40E38DE3">
        <w:tc>
          <w:tcPr>
            <w:tcW w:w="5665" w:type="dxa"/>
          </w:tcPr>
          <w:p w14:paraId="0F3B4A4C" w14:textId="77777777" w:rsidR="00670639" w:rsidRPr="0002225C" w:rsidRDefault="0067063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9E07EB" w14:textId="5868C16A" w:rsidR="00670639" w:rsidRPr="0002225C" w:rsidRDefault="00AF7FD5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</w:p>
        </w:tc>
        <w:tc>
          <w:tcPr>
            <w:tcW w:w="4253" w:type="dxa"/>
            <w:gridSpan w:val="2"/>
          </w:tcPr>
          <w:p w14:paraId="79A2B90E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2A2437F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DB4B4A9" w14:textId="77777777" w:rsidTr="40E38DE3">
        <w:tc>
          <w:tcPr>
            <w:tcW w:w="5665" w:type="dxa"/>
          </w:tcPr>
          <w:p w14:paraId="54112490" w14:textId="6C20503F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Samsvarer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regnskapsførte banksaldoer med bankutskrifter </w:t>
            </w:r>
            <w:r w:rsidR="00AF7FD5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="00AF7FD5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AF7FD5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>pr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31.12</w:t>
            </w:r>
            <w:r w:rsidR="00AF2460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0B4927D" w14:textId="77777777" w:rsidR="00CB5D16" w:rsidRDefault="00CB5D16" w:rsidP="00C57DC3"/>
        </w:tc>
        <w:tc>
          <w:tcPr>
            <w:tcW w:w="2552" w:type="dxa"/>
          </w:tcPr>
          <w:p w14:paraId="1A6487A6" w14:textId="77777777" w:rsidR="00CB5D16" w:rsidRDefault="00CB5D16" w:rsidP="00C57DC3"/>
        </w:tc>
      </w:tr>
      <w:tr w:rsidR="00DC3AB9" w:rsidRPr="0002225C" w14:paraId="41436389" w14:textId="77777777" w:rsidTr="40E38DE3">
        <w:tc>
          <w:tcPr>
            <w:tcW w:w="5665" w:type="dxa"/>
          </w:tcPr>
          <w:p w14:paraId="0374A37D" w14:textId="77777777" w:rsidR="00DC3AB9" w:rsidRPr="0002225C" w:rsidRDefault="00DC3AB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CB0AE82" w14:textId="013D6CAA" w:rsidR="00DC3AB9" w:rsidRPr="0002225C" w:rsidRDefault="00DC3AB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Egenkapital</w:t>
            </w:r>
          </w:p>
        </w:tc>
        <w:tc>
          <w:tcPr>
            <w:tcW w:w="4253" w:type="dxa"/>
            <w:gridSpan w:val="2"/>
          </w:tcPr>
          <w:p w14:paraId="11236F43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77010DB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9220FBA" w14:textId="77777777" w:rsidTr="40E38DE3">
        <w:tc>
          <w:tcPr>
            <w:tcW w:w="5665" w:type="dxa"/>
          </w:tcPr>
          <w:p w14:paraId="38838A91" w14:textId="6AF69666" w:rsidR="00CB5D16" w:rsidRDefault="00DC3AB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38DE3">
              <w:rPr>
                <w:rFonts w:ascii="Calibri" w:eastAsia="Calibri" w:hAnsi="Calibri" w:cs="Calibri"/>
                <w:color w:val="000000" w:themeColor="text1"/>
              </w:rPr>
              <w:t>Samsvarer bokført egenkapital med</w:t>
            </w:r>
            <w:ins w:id="1" w:author="Hatlen, Heidi" w:date="2020-05-13T09:40:00Z">
              <w:r w:rsidR="07C45052" w:rsidRPr="40E38DE3">
                <w:rPr>
                  <w:rFonts w:ascii="Calibri" w:eastAsia="Calibri" w:hAnsi="Calibri" w:cs="Calibri"/>
                  <w:color w:val="000000" w:themeColor="text1"/>
                </w:rPr>
                <w:t xml:space="preserve"> </w:t>
              </w:r>
            </w:ins>
            <w:r w:rsidR="00AF2460" w:rsidRPr="40E38DE3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40E38DE3">
              <w:rPr>
                <w:rFonts w:ascii="Calibri" w:eastAsia="Calibri" w:hAnsi="Calibri" w:cs="Calibri"/>
                <w:color w:val="000000" w:themeColor="text1"/>
              </w:rPr>
              <w:t>jorårets egenkapital +/- årets resultat? Hvis ikke må det kartlegges hvorfor.</w:t>
            </w:r>
          </w:p>
        </w:tc>
        <w:tc>
          <w:tcPr>
            <w:tcW w:w="1701" w:type="dxa"/>
          </w:tcPr>
          <w:p w14:paraId="2967A7FB" w14:textId="77777777" w:rsidR="00CB5D16" w:rsidRDefault="00CB5D16" w:rsidP="00C57DC3"/>
        </w:tc>
        <w:tc>
          <w:tcPr>
            <w:tcW w:w="2552" w:type="dxa"/>
          </w:tcPr>
          <w:p w14:paraId="08A410B8" w14:textId="77777777" w:rsidR="00CB5D16" w:rsidRDefault="00CB5D16" w:rsidP="00C57DC3"/>
        </w:tc>
      </w:tr>
      <w:tr w:rsidR="003351FC" w:rsidRPr="0002225C" w14:paraId="3D63611F" w14:textId="77777777" w:rsidTr="40E38DE3">
        <w:tc>
          <w:tcPr>
            <w:tcW w:w="5665" w:type="dxa"/>
          </w:tcPr>
          <w:p w14:paraId="182C8C29" w14:textId="77777777" w:rsidR="003351FC" w:rsidRPr="0002225C" w:rsidRDefault="003351F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09CFB9" w14:textId="4BC6DBD6" w:rsidR="003351FC" w:rsidRPr="0002225C" w:rsidRDefault="003351F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Gjeld til kredittinstitusjoner</w:t>
            </w:r>
          </w:p>
        </w:tc>
        <w:tc>
          <w:tcPr>
            <w:tcW w:w="4253" w:type="dxa"/>
            <w:gridSpan w:val="2"/>
          </w:tcPr>
          <w:p w14:paraId="1372A2FC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FE3488F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4234" w14:paraId="39F51308" w14:textId="77777777" w:rsidTr="40E38DE3">
        <w:tc>
          <w:tcPr>
            <w:tcW w:w="5665" w:type="dxa"/>
          </w:tcPr>
          <w:p w14:paraId="32248F56" w14:textId="2EB37B65" w:rsidR="00AB4234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mot </w:t>
            </w:r>
            <w:proofErr w:type="spellStart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fra </w:t>
            </w:r>
            <w:r w:rsidRPr="003351FC">
              <w:rPr>
                <w:rFonts w:ascii="Calibri" w:eastAsia="Calibri" w:hAnsi="Calibri" w:cs="Calibri"/>
                <w:color w:val="000000" w:themeColor="text1"/>
              </w:rPr>
              <w:t>långiver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F9BAB83" w14:textId="77777777" w:rsidR="00AB4234" w:rsidRDefault="00AB4234" w:rsidP="00C57DC3"/>
        </w:tc>
        <w:tc>
          <w:tcPr>
            <w:tcW w:w="2552" w:type="dxa"/>
          </w:tcPr>
          <w:p w14:paraId="520F8F30" w14:textId="77777777" w:rsidR="00AB4234" w:rsidRDefault="00AB4234" w:rsidP="00C57DC3"/>
        </w:tc>
      </w:tr>
      <w:tr w:rsidR="00A2723D" w:rsidRPr="0002225C" w14:paraId="6ABE0BA1" w14:textId="77777777" w:rsidTr="40E38DE3">
        <w:tc>
          <w:tcPr>
            <w:tcW w:w="5665" w:type="dxa"/>
          </w:tcPr>
          <w:p w14:paraId="350E8FC7" w14:textId="77777777" w:rsidR="00A2723D" w:rsidRPr="0002225C" w:rsidRDefault="00A272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AAE8330" w14:textId="5E2BCF20" w:rsidR="00A2723D" w:rsidRPr="0002225C" w:rsidRDefault="00A2723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Leverandørgjeld</w:t>
            </w:r>
          </w:p>
        </w:tc>
        <w:tc>
          <w:tcPr>
            <w:tcW w:w="4253" w:type="dxa"/>
            <w:gridSpan w:val="2"/>
          </w:tcPr>
          <w:p w14:paraId="63EB7D43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C314F5A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C3AB9" w14:paraId="786B67E5" w14:textId="77777777" w:rsidTr="40E38DE3">
        <w:tc>
          <w:tcPr>
            <w:tcW w:w="5665" w:type="dxa"/>
          </w:tcPr>
          <w:p w14:paraId="510FD33F" w14:textId="3691AAEF" w:rsidR="00DC3AB9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>mot leverandørreskontro</w:t>
            </w:r>
            <w:r w:rsidR="007F698F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2723D" w:rsidRPr="00A2723D">
              <w:rPr>
                <w:rFonts w:ascii="Calibri" w:eastAsia="Calibri" w:hAnsi="Calibri" w:cs="Calibri"/>
                <w:i/>
                <w:iCs/>
                <w:color w:val="000000" w:themeColor="text1"/>
              </w:rPr>
              <w:t>Dersom idrettslaget ikke benytter leverandørreskontro; avstem mot annen underliggende dokumentasjon.</w:t>
            </w:r>
          </w:p>
        </w:tc>
        <w:tc>
          <w:tcPr>
            <w:tcW w:w="1701" w:type="dxa"/>
          </w:tcPr>
          <w:p w14:paraId="6727FECC" w14:textId="77777777" w:rsidR="00DC3AB9" w:rsidRDefault="00DC3AB9" w:rsidP="00C57DC3"/>
        </w:tc>
        <w:tc>
          <w:tcPr>
            <w:tcW w:w="2552" w:type="dxa"/>
          </w:tcPr>
          <w:p w14:paraId="0466D7A4" w14:textId="77777777" w:rsidR="00DC3AB9" w:rsidRDefault="00DC3AB9" w:rsidP="00C57DC3"/>
        </w:tc>
      </w:tr>
      <w:tr w:rsidR="00A2723D" w14:paraId="3D5C6D57" w14:textId="77777777" w:rsidTr="40E38DE3">
        <w:tc>
          <w:tcPr>
            <w:tcW w:w="5665" w:type="dxa"/>
          </w:tcPr>
          <w:p w14:paraId="169854EF" w14:textId="77777777" w:rsidR="00163503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 xml:space="preserve">Inneholder leverandørgjelden større unormale poster? </w:t>
            </w:r>
          </w:p>
          <w:p w14:paraId="7D663CF9" w14:textId="77777777" w:rsidR="00A2723D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>For eksempel poster med + fortegn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DA06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1F42CCE" w14:textId="505697DF" w:rsidR="00DA0639" w:rsidRPr="00A2723D" w:rsidRDefault="00DA063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Vurder om disse er </w:t>
            </w:r>
            <w:r w:rsidR="008712D5">
              <w:rPr>
                <w:rFonts w:ascii="Calibri" w:eastAsia="Calibri" w:hAnsi="Calibri" w:cs="Calibri"/>
                <w:color w:val="000000" w:themeColor="text1"/>
              </w:rPr>
              <w:t>riktig bokført.</w:t>
            </w:r>
          </w:p>
        </w:tc>
        <w:tc>
          <w:tcPr>
            <w:tcW w:w="1701" w:type="dxa"/>
          </w:tcPr>
          <w:p w14:paraId="6F67CC46" w14:textId="77777777" w:rsidR="00A2723D" w:rsidRDefault="00A2723D" w:rsidP="00C57DC3"/>
        </w:tc>
        <w:tc>
          <w:tcPr>
            <w:tcW w:w="2552" w:type="dxa"/>
          </w:tcPr>
          <w:p w14:paraId="7C1499C7" w14:textId="77777777" w:rsidR="00A2723D" w:rsidRDefault="00A2723D" w:rsidP="00C57DC3"/>
        </w:tc>
      </w:tr>
      <w:tr w:rsidR="00F15102" w:rsidRPr="0002225C" w14:paraId="16C35736" w14:textId="77777777" w:rsidTr="40E38DE3">
        <w:tc>
          <w:tcPr>
            <w:tcW w:w="5665" w:type="dxa"/>
          </w:tcPr>
          <w:p w14:paraId="4F5088C1" w14:textId="77777777" w:rsidR="00F15102" w:rsidRPr="0002225C" w:rsidRDefault="00F1510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9B2449" w14:textId="42BC3EA9" w:rsidR="00F15102" w:rsidRPr="0002225C" w:rsidRDefault="00F1510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Skyldige offentlige avgifter</w:t>
            </w:r>
          </w:p>
        </w:tc>
        <w:tc>
          <w:tcPr>
            <w:tcW w:w="4253" w:type="dxa"/>
            <w:gridSpan w:val="2"/>
          </w:tcPr>
          <w:p w14:paraId="5DCBEBF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329698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64C3CDC5" w14:textId="77777777" w:rsidTr="40E38DE3">
        <w:tc>
          <w:tcPr>
            <w:tcW w:w="5665" w:type="dxa"/>
          </w:tcPr>
          <w:p w14:paraId="0E68F4DC" w14:textId="77777777" w:rsidR="00F15102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 xml:space="preserve">Samsvarer skyldig arbeidsgiveravgift/forskuddstrekk med innrapportert for november/desember? </w:t>
            </w:r>
          </w:p>
          <w:p w14:paraId="47569BF4" w14:textId="559D4B92" w:rsidR="00A2723D" w:rsidRPr="00A2723D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>Hvis ikke undersøk hvorfor.</w:t>
            </w:r>
          </w:p>
        </w:tc>
        <w:tc>
          <w:tcPr>
            <w:tcW w:w="1701" w:type="dxa"/>
          </w:tcPr>
          <w:p w14:paraId="60A9AFAA" w14:textId="77777777" w:rsidR="00A2723D" w:rsidRDefault="00A2723D" w:rsidP="00C57DC3"/>
        </w:tc>
        <w:tc>
          <w:tcPr>
            <w:tcW w:w="2552" w:type="dxa"/>
          </w:tcPr>
          <w:p w14:paraId="68C4E64C" w14:textId="77777777" w:rsidR="00A2723D" w:rsidRDefault="00A2723D" w:rsidP="00C57DC3"/>
        </w:tc>
      </w:tr>
      <w:tr w:rsidR="00A2723D" w14:paraId="3DC0B401" w14:textId="77777777" w:rsidTr="40E38DE3">
        <w:tc>
          <w:tcPr>
            <w:tcW w:w="5665" w:type="dxa"/>
          </w:tcPr>
          <w:p w14:paraId="19E87868" w14:textId="4BF292FF" w:rsidR="00A2723D" w:rsidRPr="00A2723D" w:rsidRDefault="009073A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073A4">
              <w:rPr>
                <w:rFonts w:ascii="Calibri" w:eastAsia="Calibri" w:hAnsi="Calibri" w:cs="Calibri"/>
                <w:color w:val="000000" w:themeColor="text1"/>
              </w:rPr>
              <w:t>Samsvarer skyldig/tilgodehavende merverdiavgift med netto innrapportert for november/desember?</w:t>
            </w:r>
          </w:p>
        </w:tc>
        <w:tc>
          <w:tcPr>
            <w:tcW w:w="1701" w:type="dxa"/>
          </w:tcPr>
          <w:p w14:paraId="065FDB91" w14:textId="77777777" w:rsidR="00A2723D" w:rsidRDefault="00A2723D" w:rsidP="00C57DC3"/>
        </w:tc>
        <w:tc>
          <w:tcPr>
            <w:tcW w:w="2552" w:type="dxa"/>
          </w:tcPr>
          <w:p w14:paraId="2676FC7B" w14:textId="77777777" w:rsidR="00A2723D" w:rsidRDefault="00A2723D" w:rsidP="00C57DC3"/>
        </w:tc>
      </w:tr>
      <w:tr w:rsidR="00A579B2" w:rsidRPr="0002225C" w14:paraId="4D322F13" w14:textId="77777777" w:rsidTr="40E38DE3">
        <w:tc>
          <w:tcPr>
            <w:tcW w:w="5665" w:type="dxa"/>
          </w:tcPr>
          <w:p w14:paraId="61C58247" w14:textId="77777777" w:rsidR="00A579B2" w:rsidRPr="0002225C" w:rsidRDefault="00A579B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123CE55" w14:textId="166231CD" w:rsidR="00A579B2" w:rsidRPr="0002225C" w:rsidRDefault="007D7EC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Annen kortsiktig gjeld</w:t>
            </w:r>
          </w:p>
        </w:tc>
        <w:tc>
          <w:tcPr>
            <w:tcW w:w="4253" w:type="dxa"/>
            <w:gridSpan w:val="2"/>
          </w:tcPr>
          <w:p w14:paraId="05AF8C57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A7AA04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7AB6B1A4" w14:textId="77777777" w:rsidTr="40E38DE3">
        <w:tc>
          <w:tcPr>
            <w:tcW w:w="5665" w:type="dxa"/>
          </w:tcPr>
          <w:p w14:paraId="4EF49A84" w14:textId="7B8D2982" w:rsidR="00A2723D" w:rsidRPr="00A2723D" w:rsidRDefault="007D7EC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D7ECE">
              <w:rPr>
                <w:rFonts w:ascii="Calibri" w:eastAsia="Calibri" w:hAnsi="Calibri" w:cs="Calibri"/>
                <w:color w:val="000000" w:themeColor="text1"/>
              </w:rPr>
              <w:t>Samsvarer skyldige feriepenger med feriepengeliste?</w:t>
            </w:r>
          </w:p>
        </w:tc>
        <w:tc>
          <w:tcPr>
            <w:tcW w:w="1701" w:type="dxa"/>
          </w:tcPr>
          <w:p w14:paraId="18D887E2" w14:textId="77777777" w:rsidR="00A2723D" w:rsidRDefault="00A2723D" w:rsidP="00C57DC3"/>
        </w:tc>
        <w:tc>
          <w:tcPr>
            <w:tcW w:w="2552" w:type="dxa"/>
          </w:tcPr>
          <w:p w14:paraId="45E198FB" w14:textId="77777777" w:rsidR="00A2723D" w:rsidRDefault="00A2723D" w:rsidP="00C57DC3"/>
        </w:tc>
      </w:tr>
      <w:tr w:rsidR="00A800B4" w14:paraId="3F5FDE7B" w14:textId="77777777" w:rsidTr="40E38DE3">
        <w:tc>
          <w:tcPr>
            <w:tcW w:w="5665" w:type="dxa"/>
          </w:tcPr>
          <w:p w14:paraId="64D8FF9A" w14:textId="0D57531E" w:rsidR="00A800B4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 xml:space="preserve"> annen kortsiktig gjeld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>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73D29F51" w14:textId="77777777" w:rsidR="00A800B4" w:rsidRDefault="00A800B4" w:rsidP="00C57DC3"/>
        </w:tc>
        <w:tc>
          <w:tcPr>
            <w:tcW w:w="2552" w:type="dxa"/>
          </w:tcPr>
          <w:p w14:paraId="7236E799" w14:textId="77777777" w:rsidR="00A800B4" w:rsidRDefault="00A800B4" w:rsidP="00C57DC3"/>
        </w:tc>
      </w:tr>
      <w:tr w:rsidR="00D14348" w14:paraId="0DD79447" w14:textId="77777777" w:rsidTr="40E38DE3">
        <w:tc>
          <w:tcPr>
            <w:tcW w:w="5665" w:type="dxa"/>
          </w:tcPr>
          <w:p w14:paraId="4EEE9B9B" w14:textId="29C96CD3" w:rsidR="00D14348" w:rsidRPr="007472EB" w:rsidRDefault="00D14348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14348">
              <w:rPr>
                <w:rFonts w:ascii="Calibri" w:eastAsia="Calibri" w:hAnsi="Calibri" w:cs="Calibri"/>
                <w:color w:val="000000" w:themeColor="text1"/>
              </w:rPr>
              <w:t>Fremstår gjelden som rimelig?</w:t>
            </w:r>
          </w:p>
        </w:tc>
        <w:tc>
          <w:tcPr>
            <w:tcW w:w="1701" w:type="dxa"/>
          </w:tcPr>
          <w:p w14:paraId="32D4683E" w14:textId="77777777" w:rsidR="00D14348" w:rsidRDefault="00D14348" w:rsidP="00C57DC3"/>
        </w:tc>
        <w:tc>
          <w:tcPr>
            <w:tcW w:w="2552" w:type="dxa"/>
          </w:tcPr>
          <w:p w14:paraId="19AFF1AF" w14:textId="77777777" w:rsidR="00D14348" w:rsidRDefault="00D14348" w:rsidP="00C57DC3"/>
        </w:tc>
      </w:tr>
      <w:tr w:rsidR="00FD24CC" w:rsidRPr="0002225C" w14:paraId="76C1BA86" w14:textId="77777777" w:rsidTr="40E38DE3">
        <w:tc>
          <w:tcPr>
            <w:tcW w:w="5665" w:type="dxa"/>
          </w:tcPr>
          <w:p w14:paraId="0E3938F2" w14:textId="77777777" w:rsidR="00FD24CC" w:rsidRPr="0002225C" w:rsidRDefault="00FD24C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44A5010" w14:textId="70B32BD5" w:rsidR="00FD24CC" w:rsidRPr="0002225C" w:rsidRDefault="00EE2CD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Andre poster</w:t>
            </w:r>
          </w:p>
        </w:tc>
        <w:tc>
          <w:tcPr>
            <w:tcW w:w="4253" w:type="dxa"/>
            <w:gridSpan w:val="2"/>
          </w:tcPr>
          <w:p w14:paraId="71EE5FD5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0DF6F67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455FA1EF" w14:textId="77777777" w:rsidTr="40E38DE3">
        <w:tc>
          <w:tcPr>
            <w:tcW w:w="5665" w:type="dxa"/>
          </w:tcPr>
          <w:p w14:paraId="4434C20F" w14:textId="6A1C5387" w:rsidR="00492AAF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ev. andre poster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>i balansen 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E141F4" w14:textId="5BBD53A2" w:rsidR="00D14348" w:rsidRP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det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rimelig at postene står oppført i </w:t>
            </w:r>
            <w:r w:rsidR="00492AAF">
              <w:rPr>
                <w:rFonts w:ascii="Calibri" w:eastAsia="Calibri" w:hAnsi="Calibri" w:cs="Calibri"/>
                <w:color w:val="000000" w:themeColor="text1"/>
              </w:rPr>
              <w:t>balansen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2CABED1B" w14:textId="77777777" w:rsidR="00D14348" w:rsidRDefault="00D14348" w:rsidP="00C57DC3"/>
        </w:tc>
        <w:tc>
          <w:tcPr>
            <w:tcW w:w="2552" w:type="dxa"/>
          </w:tcPr>
          <w:p w14:paraId="5AB3F8E0" w14:textId="77777777" w:rsidR="00D14348" w:rsidRDefault="00D14348" w:rsidP="00C57DC3"/>
        </w:tc>
      </w:tr>
      <w:tr w:rsidR="0071711E" w:rsidRPr="0002225C" w14:paraId="51072561" w14:textId="77777777" w:rsidTr="40E38DE3">
        <w:tc>
          <w:tcPr>
            <w:tcW w:w="5665" w:type="dxa"/>
          </w:tcPr>
          <w:p w14:paraId="468C7027" w14:textId="77777777" w:rsidR="0071711E" w:rsidRPr="0002225C" w:rsidRDefault="0071711E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B7502D" w14:textId="0D1BE5A4" w:rsidR="0071711E" w:rsidRPr="0002225C" w:rsidRDefault="00D27A6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Lønn</w:t>
            </w:r>
          </w:p>
        </w:tc>
        <w:tc>
          <w:tcPr>
            <w:tcW w:w="4253" w:type="dxa"/>
            <w:gridSpan w:val="2"/>
          </w:tcPr>
          <w:p w14:paraId="578B972D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1338878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76F4AB0D" w14:textId="77777777" w:rsidTr="40E38DE3">
        <w:tc>
          <w:tcPr>
            <w:tcW w:w="5665" w:type="dxa"/>
          </w:tcPr>
          <w:p w14:paraId="6F74CEEF" w14:textId="376D8AA9" w:rsid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71711E" w:rsidRPr="0071711E">
              <w:rPr>
                <w:rFonts w:ascii="Calibri" w:eastAsia="Calibri" w:hAnsi="Calibri" w:cs="Calibri"/>
                <w:color w:val="000000" w:themeColor="text1"/>
              </w:rPr>
              <w:t xml:space="preserve"> idrettslaget oppfylt sin lønnsopplysningsplikt og plikt til å beregne arbeidsgiveravgift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18F45D52" w14:textId="2592A3E4" w:rsidR="001322C6" w:rsidRPr="00D14348" w:rsidRDefault="001322C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Innhent kvittering fra </w:t>
            </w:r>
            <w:r w:rsidR="009861B6">
              <w:rPr>
                <w:rFonts w:ascii="Calibri" w:eastAsia="Calibri" w:hAnsi="Calibri" w:cs="Calibri"/>
                <w:color w:val="000000" w:themeColor="text1"/>
              </w:rPr>
              <w:t xml:space="preserve">innrapportert </w:t>
            </w:r>
            <w:proofErr w:type="spellStart"/>
            <w:r w:rsidR="009861B6">
              <w:rPr>
                <w:rFonts w:ascii="Calibri" w:eastAsia="Calibri" w:hAnsi="Calibri" w:cs="Calibri"/>
                <w:color w:val="000000" w:themeColor="text1"/>
              </w:rPr>
              <w:t>Altinn</w:t>
            </w:r>
            <w:proofErr w:type="spellEnd"/>
          </w:p>
        </w:tc>
        <w:tc>
          <w:tcPr>
            <w:tcW w:w="1701" w:type="dxa"/>
          </w:tcPr>
          <w:p w14:paraId="71ACD4CC" w14:textId="77777777" w:rsidR="00D14348" w:rsidRDefault="00D14348" w:rsidP="00C57DC3"/>
        </w:tc>
        <w:tc>
          <w:tcPr>
            <w:tcW w:w="2552" w:type="dxa"/>
          </w:tcPr>
          <w:p w14:paraId="0E6C974A" w14:textId="77777777" w:rsidR="00D14348" w:rsidRDefault="00D14348" w:rsidP="00C57DC3"/>
        </w:tc>
      </w:tr>
      <w:tr w:rsidR="00CB7553" w:rsidRPr="0002225C" w14:paraId="79E57BC5" w14:textId="77777777" w:rsidTr="40E38DE3">
        <w:tc>
          <w:tcPr>
            <w:tcW w:w="5665" w:type="dxa"/>
          </w:tcPr>
          <w:p w14:paraId="685D138C" w14:textId="77777777" w:rsidR="00CB7553" w:rsidRPr="0002225C" w:rsidRDefault="00CB755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C3DE50" w14:textId="57B3B1C9" w:rsidR="00CB7553" w:rsidRPr="0002225C" w:rsidRDefault="00CB7553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Inntekter</w:t>
            </w:r>
          </w:p>
        </w:tc>
        <w:tc>
          <w:tcPr>
            <w:tcW w:w="4253" w:type="dxa"/>
            <w:gridSpan w:val="2"/>
          </w:tcPr>
          <w:p w14:paraId="563497F3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B62CE7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0D1AE1C4" w14:textId="77777777" w:rsidTr="40E38DE3">
        <w:tc>
          <w:tcPr>
            <w:tcW w:w="5665" w:type="dxa"/>
          </w:tcPr>
          <w:p w14:paraId="5CC4F73E" w14:textId="6733B9A7" w:rsidR="00D14348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inntektskilder </w:t>
            </w:r>
            <w:r w:rsidR="00CB7553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5D2CB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(bør ha)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kartlagt?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Dette kan for eksempel være:</w:t>
            </w:r>
          </w:p>
          <w:p w14:paraId="26B57515" w14:textId="73E20CF3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- Kontingentinntekter</w:t>
            </w:r>
          </w:p>
          <w:p w14:paraId="4217ABE1" w14:textId="5D227F2B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B6589">
              <w:rPr>
                <w:rFonts w:ascii="Calibri" w:eastAsia="Times New Roman" w:hAnsi="Calibri" w:cs="Calibri"/>
                <w:color w:val="000000"/>
                <w:lang w:eastAsia="nb-NO"/>
              </w:rPr>
              <w:t>Trenings- og aktivitetsinntekter</w:t>
            </w:r>
          </w:p>
          <w:p w14:paraId="0F757B5A" w14:textId="693B0BF6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Sponsorinntekter</w:t>
            </w:r>
          </w:p>
          <w:p w14:paraId="1946D11C" w14:textId="20178B70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Salgs-/utleieinntekter</w:t>
            </w:r>
          </w:p>
          <w:p w14:paraId="424D03C8" w14:textId="6146CBEC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- Tilskudd fra det offentlige og andre </w:t>
            </w:r>
            <w:r w:rsidR="00D22716">
              <w:rPr>
                <w:rFonts w:ascii="Calibri" w:eastAsia="Times New Roman" w:hAnsi="Calibri" w:cs="Calibri"/>
                <w:color w:val="000000"/>
                <w:lang w:eastAsia="nb-NO"/>
              </w:rPr>
              <w:t>institusjoner</w:t>
            </w:r>
          </w:p>
          <w:p w14:paraId="7409FB5E" w14:textId="0CB34839" w:rsidR="00D22716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Arrangementsinntekter</w:t>
            </w:r>
          </w:p>
          <w:p w14:paraId="4B0B70BD" w14:textId="18E73F5C" w:rsidR="005D2CB3" w:rsidRPr="00C66EC2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Andre inntekter</w:t>
            </w:r>
          </w:p>
        </w:tc>
        <w:tc>
          <w:tcPr>
            <w:tcW w:w="1701" w:type="dxa"/>
          </w:tcPr>
          <w:p w14:paraId="10F0D562" w14:textId="77777777" w:rsidR="00D14348" w:rsidRDefault="00D14348" w:rsidP="00C57DC3"/>
        </w:tc>
        <w:tc>
          <w:tcPr>
            <w:tcW w:w="2552" w:type="dxa"/>
          </w:tcPr>
          <w:p w14:paraId="0236D876" w14:textId="77777777" w:rsidR="00D14348" w:rsidRDefault="00D14348" w:rsidP="00C57DC3"/>
        </w:tc>
      </w:tr>
      <w:tr w:rsidR="00D14348" w14:paraId="6DCA6151" w14:textId="77777777" w:rsidTr="40E38DE3">
        <w:tc>
          <w:tcPr>
            <w:tcW w:w="5665" w:type="dxa"/>
          </w:tcPr>
          <w:p w14:paraId="0A8594AE" w14:textId="62877215" w:rsidR="00017521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 det innhentet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eksternt grunnlag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(dokumentasjon)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>vesentlige inntektsposter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kontrollert?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359E8F" w14:textId="1F21C3FC" w:rsidR="00D14348" w:rsidRPr="00D14348" w:rsidRDefault="00C66EC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 inntekter kontrolleres </w:t>
            </w: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på stikkprøvebasis eller ved overordnet analyse</w:t>
            </w:r>
            <w:r w:rsidR="00017521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701" w:type="dxa"/>
          </w:tcPr>
          <w:p w14:paraId="4210ABD7" w14:textId="77777777" w:rsidR="00D14348" w:rsidRDefault="00D14348" w:rsidP="00C57DC3"/>
        </w:tc>
        <w:tc>
          <w:tcPr>
            <w:tcW w:w="2552" w:type="dxa"/>
          </w:tcPr>
          <w:p w14:paraId="149D336C" w14:textId="77777777" w:rsidR="00D14348" w:rsidRDefault="00D14348" w:rsidP="00C57DC3"/>
        </w:tc>
      </w:tr>
      <w:tr w:rsidR="008E0F23" w14:paraId="7B47C839" w14:textId="77777777" w:rsidTr="40E38DE3">
        <w:tc>
          <w:tcPr>
            <w:tcW w:w="5665" w:type="dxa"/>
          </w:tcPr>
          <w:p w14:paraId="2D0207B2" w14:textId="006D474C" w:rsidR="008E0F23" w:rsidRPr="00CB7553" w:rsidRDefault="00A83F0A" w:rsidP="008E0F2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 xml:space="preserve">Er </w:t>
            </w:r>
            <w:r w:rsidR="008E0F23">
              <w:t>bilagene nummerert</w:t>
            </w:r>
            <w:r>
              <w:t>e</w:t>
            </w:r>
            <w:r w:rsidR="008E0F23">
              <w:t xml:space="preserve"> og systematisert</w:t>
            </w:r>
            <w:r>
              <w:t>e</w:t>
            </w:r>
            <w:r w:rsidR="008E0F23">
              <w:t xml:space="preserve"> på en ryddig måte</w:t>
            </w:r>
            <w:r>
              <w:t>?</w:t>
            </w:r>
            <w:r w:rsidR="008E0F23">
              <w:t xml:space="preserve"> </w:t>
            </w:r>
          </w:p>
        </w:tc>
        <w:tc>
          <w:tcPr>
            <w:tcW w:w="1701" w:type="dxa"/>
          </w:tcPr>
          <w:p w14:paraId="41EDFCE6" w14:textId="77777777" w:rsidR="008E0F23" w:rsidRDefault="008E0F23" w:rsidP="00C57DC3"/>
        </w:tc>
        <w:tc>
          <w:tcPr>
            <w:tcW w:w="2552" w:type="dxa"/>
          </w:tcPr>
          <w:p w14:paraId="620BD719" w14:textId="77777777" w:rsidR="008E0F23" w:rsidRDefault="008E0F23" w:rsidP="00C57DC3"/>
        </w:tc>
      </w:tr>
      <w:tr w:rsidR="004040A2" w:rsidRPr="0002225C" w14:paraId="1A9D565A" w14:textId="77777777" w:rsidTr="40E38DE3">
        <w:tc>
          <w:tcPr>
            <w:tcW w:w="5665" w:type="dxa"/>
          </w:tcPr>
          <w:p w14:paraId="3C4E22D7" w14:textId="77777777" w:rsidR="004040A2" w:rsidRPr="0002225C" w:rsidRDefault="004040A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C9B7769" w14:textId="0AE17FFA" w:rsidR="004040A2" w:rsidRPr="0002225C" w:rsidRDefault="00D5405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Kostnader</w:t>
            </w:r>
          </w:p>
        </w:tc>
        <w:tc>
          <w:tcPr>
            <w:tcW w:w="4253" w:type="dxa"/>
            <w:gridSpan w:val="2"/>
          </w:tcPr>
          <w:p w14:paraId="1340C0CD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314127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017521" w14:paraId="25589C5C" w14:textId="77777777" w:rsidTr="40E38DE3">
        <w:tc>
          <w:tcPr>
            <w:tcW w:w="5665" w:type="dxa"/>
          </w:tcPr>
          <w:p w14:paraId="743B6D9C" w14:textId="31B5570D" w:rsidR="00017521" w:rsidRDefault="000E3CDF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plukket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 et utvalg </w:t>
            </w:r>
            <w:r w:rsidR="00FD0F5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vesentlige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kostnadstransaksjoner og kontroller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følgende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209EE3D2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attestert iht. vedtatt attestasjonsrutine</w:t>
            </w:r>
          </w:p>
          <w:p w14:paraId="44D3A9FD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kostnaden er dokumentert med avtale, faktura, kvittering eller lignende</w:t>
            </w:r>
          </w:p>
          <w:p w14:paraId="6C4A9C3C" w14:textId="1B070012" w:rsidR="00D5405D" w:rsidRPr="00CB7553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bokført på riktig avdeling/gruppe og på en konto hvor kostnaden naturlig hører hjemme</w:t>
            </w:r>
          </w:p>
        </w:tc>
        <w:tc>
          <w:tcPr>
            <w:tcW w:w="1701" w:type="dxa"/>
          </w:tcPr>
          <w:p w14:paraId="0558903A" w14:textId="77777777" w:rsidR="00017521" w:rsidRDefault="00017521" w:rsidP="00C57DC3"/>
        </w:tc>
        <w:tc>
          <w:tcPr>
            <w:tcW w:w="2552" w:type="dxa"/>
          </w:tcPr>
          <w:p w14:paraId="31A1C03C" w14:textId="77777777" w:rsidR="00017521" w:rsidRDefault="00017521" w:rsidP="00C57DC3"/>
        </w:tc>
      </w:tr>
      <w:tr w:rsidR="00963D8B" w14:paraId="24AA7FBA" w14:textId="77777777" w:rsidTr="40E38DE3">
        <w:tc>
          <w:tcPr>
            <w:tcW w:w="5665" w:type="dxa"/>
          </w:tcPr>
          <w:p w14:paraId="29D46B4C" w14:textId="7B54D02D" w:rsidR="00963D8B" w:rsidRPr="00CB7553" w:rsidRDefault="000E3CDF" w:rsidP="00C57DC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Er</w:t>
            </w:r>
            <w:r w:rsidR="00963D8B">
              <w:t xml:space="preserve"> bilagene er nummerert</w:t>
            </w:r>
            <w:r w:rsidR="00EC3318">
              <w:t>e</w:t>
            </w:r>
            <w:r w:rsidR="00963D8B">
              <w:t xml:space="preserve"> og systematisert på en ryddig måte</w:t>
            </w:r>
            <w:r w:rsidR="00DA31CE">
              <w:t>?</w:t>
            </w:r>
            <w:r w:rsidR="00963D8B">
              <w:t xml:space="preserve"> </w:t>
            </w:r>
          </w:p>
        </w:tc>
        <w:tc>
          <w:tcPr>
            <w:tcW w:w="1701" w:type="dxa"/>
          </w:tcPr>
          <w:p w14:paraId="55251328" w14:textId="77777777" w:rsidR="00963D8B" w:rsidRDefault="00963D8B" w:rsidP="00C57DC3"/>
        </w:tc>
        <w:tc>
          <w:tcPr>
            <w:tcW w:w="2552" w:type="dxa"/>
          </w:tcPr>
          <w:p w14:paraId="0A5CC97D" w14:textId="77777777" w:rsidR="00963D8B" w:rsidRDefault="00963D8B" w:rsidP="00C57DC3"/>
        </w:tc>
      </w:tr>
      <w:tr w:rsidR="00C26912" w:rsidRPr="0002225C" w14:paraId="13D899FF" w14:textId="77777777" w:rsidTr="40E38DE3">
        <w:tc>
          <w:tcPr>
            <w:tcW w:w="5665" w:type="dxa"/>
          </w:tcPr>
          <w:p w14:paraId="15AB1D6F" w14:textId="77777777" w:rsidR="00C26912" w:rsidRPr="0002225C" w:rsidRDefault="00C2691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094E94A" w14:textId="763D026A" w:rsidR="00C26912" w:rsidRPr="0002225C" w:rsidRDefault="00C2691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Presentasjon </w:t>
            </w:r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offisielt regnskap (resultat, </w:t>
            </w:r>
            <w:proofErr w:type="gramStart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balanse,</w:t>
            </w:r>
            <w:proofErr w:type="gramEnd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noter)</w:t>
            </w:r>
          </w:p>
        </w:tc>
        <w:tc>
          <w:tcPr>
            <w:tcW w:w="4253" w:type="dxa"/>
            <w:gridSpan w:val="2"/>
          </w:tcPr>
          <w:p w14:paraId="4BC69E0A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DA9BD87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94F1C" w14:paraId="090E1922" w14:textId="77777777" w:rsidTr="40E38DE3">
        <w:tc>
          <w:tcPr>
            <w:tcW w:w="5665" w:type="dxa"/>
          </w:tcPr>
          <w:p w14:paraId="36B2FBDC" w14:textId="7FC33692" w:rsidR="00894F1C" w:rsidRDefault="00DA31CE" w:rsidP="00894F1C">
            <w:r>
              <w:t>Har i</w:t>
            </w:r>
            <w:r w:rsidR="00894F1C">
              <w:t>drettslaget utarbeide</w:t>
            </w:r>
            <w:r>
              <w:t>t</w:t>
            </w:r>
            <w:r w:rsidR="00894F1C">
              <w:t xml:space="preserve"> et årsregnskap for perioden 01.01-31.12 som minimum inneholder </w:t>
            </w:r>
          </w:p>
          <w:p w14:paraId="0B7504A9" w14:textId="77777777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 xml:space="preserve">resultatregnskap (oppstilling inntekter og kostnader for hele idrettslaget). </w:t>
            </w:r>
          </w:p>
          <w:p w14:paraId="234083CA" w14:textId="77777777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balanse (oppstilling av eiendeler og gjeld) og</w:t>
            </w:r>
          </w:p>
          <w:p w14:paraId="7D0C9F4A" w14:textId="71A2E7F4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noteopplysninger</w:t>
            </w:r>
            <w:r w:rsidR="00DA31CE">
              <w:t>?</w:t>
            </w:r>
            <w:r>
              <w:t xml:space="preserve"> </w:t>
            </w:r>
          </w:p>
          <w:p w14:paraId="6847E1F3" w14:textId="77777777" w:rsidR="00894F1C" w:rsidRDefault="00894F1C" w:rsidP="00894F1C"/>
          <w:p w14:paraId="07059227" w14:textId="28B42216" w:rsidR="00894F1C" w:rsidRPr="00C26912" w:rsidRDefault="00894F1C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Resultatregnskapet bør ha en egen kolonne for budsjettet.</w:t>
            </w:r>
          </w:p>
        </w:tc>
        <w:tc>
          <w:tcPr>
            <w:tcW w:w="1701" w:type="dxa"/>
          </w:tcPr>
          <w:p w14:paraId="7BC4878E" w14:textId="77777777" w:rsidR="00894F1C" w:rsidRDefault="00894F1C" w:rsidP="00C57DC3"/>
        </w:tc>
        <w:tc>
          <w:tcPr>
            <w:tcW w:w="2552" w:type="dxa"/>
          </w:tcPr>
          <w:p w14:paraId="3D9144ED" w14:textId="77777777" w:rsidR="00894F1C" w:rsidRDefault="00894F1C" w:rsidP="00C57DC3"/>
        </w:tc>
      </w:tr>
      <w:tr w:rsidR="00017521" w14:paraId="73A9FB09" w14:textId="77777777" w:rsidTr="40E38DE3">
        <w:tc>
          <w:tcPr>
            <w:tcW w:w="5665" w:type="dxa"/>
          </w:tcPr>
          <w:p w14:paraId="126D5D67" w14:textId="77F2CDEB" w:rsidR="00017521" w:rsidRPr="00CB7553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Samsvarer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tallene presentert i årsregnskapet med underliggende regnskapsrapporter fra regnskapssystem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,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og 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er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kontoene medtatt i en regnskapslinje hvor de naturlig hører hjemme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?</w:t>
            </w:r>
          </w:p>
        </w:tc>
        <w:tc>
          <w:tcPr>
            <w:tcW w:w="1701" w:type="dxa"/>
          </w:tcPr>
          <w:p w14:paraId="08A4F69D" w14:textId="77777777" w:rsidR="00017521" w:rsidRDefault="00017521" w:rsidP="00C57DC3"/>
        </w:tc>
        <w:tc>
          <w:tcPr>
            <w:tcW w:w="2552" w:type="dxa"/>
          </w:tcPr>
          <w:p w14:paraId="3B958F5F" w14:textId="77777777" w:rsidR="00017521" w:rsidRDefault="00017521" w:rsidP="00C57DC3"/>
        </w:tc>
      </w:tr>
      <w:tr w:rsidR="00017521" w14:paraId="28319347" w14:textId="77777777" w:rsidTr="40E38DE3">
        <w:tc>
          <w:tcPr>
            <w:tcW w:w="5665" w:type="dxa"/>
          </w:tcPr>
          <w:p w14:paraId="39682E03" w14:textId="670B5433" w:rsidR="00017521" w:rsidRPr="00CB7553" w:rsidRDefault="00CB0CBC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0CBC">
              <w:rPr>
                <w:rFonts w:ascii="Calibri" w:eastAsia="Times New Roman" w:hAnsi="Calibri" w:cs="Calibri"/>
                <w:color w:val="000000"/>
                <w:lang w:eastAsia="nb-NO"/>
              </w:rPr>
              <w:t>Er idrettslagets grupper/avdelinger presentert i årsregnskapet?</w:t>
            </w:r>
          </w:p>
        </w:tc>
        <w:tc>
          <w:tcPr>
            <w:tcW w:w="1701" w:type="dxa"/>
          </w:tcPr>
          <w:p w14:paraId="6CBA0CE4" w14:textId="77777777" w:rsidR="00017521" w:rsidRDefault="00017521" w:rsidP="00C57DC3"/>
        </w:tc>
        <w:tc>
          <w:tcPr>
            <w:tcW w:w="2552" w:type="dxa"/>
          </w:tcPr>
          <w:p w14:paraId="388D84EF" w14:textId="77777777" w:rsidR="00017521" w:rsidRDefault="00017521" w:rsidP="00C57DC3"/>
        </w:tc>
      </w:tr>
      <w:tr w:rsidR="002C0650" w14:paraId="04E9F79D" w14:textId="77777777" w:rsidTr="40E38DE3">
        <w:tc>
          <w:tcPr>
            <w:tcW w:w="5665" w:type="dxa"/>
          </w:tcPr>
          <w:p w14:paraId="30FEEE70" w14:textId="38D2B7C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Samsvarer</w:t>
            </w:r>
            <w:r w:rsidR="008277D4" w:rsidRPr="008277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tallene i kolonnen for budsjett med vedtatt budsjett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F0E0425" w14:textId="77777777" w:rsidR="002C0650" w:rsidRDefault="002C0650" w:rsidP="00C57DC3"/>
        </w:tc>
        <w:tc>
          <w:tcPr>
            <w:tcW w:w="2552" w:type="dxa"/>
          </w:tcPr>
          <w:p w14:paraId="17C1E7E5" w14:textId="77777777" w:rsidR="002C0650" w:rsidRDefault="002C0650" w:rsidP="00C57DC3"/>
        </w:tc>
      </w:tr>
      <w:tr w:rsidR="002C0650" w14:paraId="69BE4FE0" w14:textId="77777777" w:rsidTr="40E38DE3">
        <w:tc>
          <w:tcPr>
            <w:tcW w:w="5665" w:type="dxa"/>
          </w:tcPr>
          <w:p w14:paraId="0D002D6F" w14:textId="244B03D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Samsvarer </w:t>
            </w:r>
            <w:r w:rsidR="003C29A5" w:rsidRPr="003C29A5">
              <w:rPr>
                <w:rFonts w:ascii="Calibri" w:eastAsia="Times New Roman" w:hAnsi="Calibri" w:cs="Calibri"/>
                <w:color w:val="000000"/>
                <w:lang w:eastAsia="nb-NO"/>
              </w:rPr>
              <w:t>noteinformasjonen med resultat/balanse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ADBB0D2" w14:textId="77777777" w:rsidR="002C0650" w:rsidRDefault="002C0650" w:rsidP="00C57DC3"/>
        </w:tc>
        <w:tc>
          <w:tcPr>
            <w:tcW w:w="2552" w:type="dxa"/>
          </w:tcPr>
          <w:p w14:paraId="391B5CA7" w14:textId="77777777" w:rsidR="002C0650" w:rsidRDefault="002C0650" w:rsidP="00C57DC3"/>
        </w:tc>
      </w:tr>
      <w:tr w:rsidR="00041BC3" w:rsidRPr="0002225C" w14:paraId="58F8DBAA" w14:textId="77777777" w:rsidTr="40E38DE3">
        <w:tc>
          <w:tcPr>
            <w:tcW w:w="5665" w:type="dxa"/>
          </w:tcPr>
          <w:p w14:paraId="570459CC" w14:textId="77777777" w:rsidR="00041BC3" w:rsidRPr="0002225C" w:rsidRDefault="00041BC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40E38DE3">
        <w:tc>
          <w:tcPr>
            <w:tcW w:w="5665" w:type="dxa"/>
          </w:tcPr>
          <w:p w14:paraId="10891FFF" w14:textId="77777777" w:rsidR="002C0650" w:rsidRDefault="00BF0D78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>Har idrettslaget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20E08865" w:rsidR="002903E7" w:rsidRPr="00CB0CBC" w:rsidRDefault="002903E7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>lige feil, og at den gir et riktig bilde av idrettslaget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C57DC3"/>
        </w:tc>
        <w:tc>
          <w:tcPr>
            <w:tcW w:w="2552" w:type="dxa"/>
          </w:tcPr>
          <w:p w14:paraId="53D2DCB4" w14:textId="77777777" w:rsidR="002C0650" w:rsidRDefault="002C0650" w:rsidP="00C57DC3"/>
        </w:tc>
      </w:tr>
      <w:tr w:rsidR="00894F1C" w14:paraId="4C071DBD" w14:textId="77777777" w:rsidTr="40E38DE3">
        <w:tc>
          <w:tcPr>
            <w:tcW w:w="5665" w:type="dxa"/>
          </w:tcPr>
          <w:p w14:paraId="407C8C39" w14:textId="76B54CAA" w:rsidR="00894F1C" w:rsidRPr="00CB7553" w:rsidRDefault="00AB17B4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Har utvalget avklart 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>med regnskapsfører om regnskapet er forsvarlig og gir et riktig bilde av idrettslagets virksomhet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4F056FDA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3C45CB" w:rsidRPr="0002225C" w14:paraId="53FB4050" w14:textId="77777777" w:rsidTr="00C57DC3">
        <w:tc>
          <w:tcPr>
            <w:tcW w:w="5665" w:type="dxa"/>
          </w:tcPr>
          <w:p w14:paraId="1E26E6FF" w14:textId="77777777" w:rsidR="003C45CB" w:rsidRPr="0002225C" w:rsidRDefault="003C45CB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77777777" w:rsidR="003C45CB" w:rsidRPr="0002225C" w:rsidRDefault="003C45CB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C57DC3">
        <w:tc>
          <w:tcPr>
            <w:tcW w:w="5665" w:type="dxa"/>
          </w:tcPr>
          <w:p w14:paraId="68DF2B81" w14:textId="0C8D08A0" w:rsidR="003C45CB" w:rsidRDefault="003C45CB" w:rsidP="00C57DC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avgi</w:t>
            </w:r>
            <w:proofErr w:type="gramEnd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en beretning til årsmø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tet.</w:t>
            </w:r>
          </w:p>
          <w:p w14:paraId="5494EA06" w14:textId="39C66680" w:rsidR="003C45CB" w:rsidRPr="00F872C7" w:rsidRDefault="003C45CB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872C7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- Beretningen bør ta utgangspunkt i NIFs</w:t>
            </w:r>
            <w:r w:rsidR="00AB17B4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forslag</w:t>
            </w:r>
          </w:p>
        </w:tc>
        <w:tc>
          <w:tcPr>
            <w:tcW w:w="1418" w:type="dxa"/>
          </w:tcPr>
          <w:p w14:paraId="6FE2D32D" w14:textId="77777777" w:rsidR="003C45CB" w:rsidRDefault="003C45CB" w:rsidP="00C57DC3"/>
        </w:tc>
        <w:tc>
          <w:tcPr>
            <w:tcW w:w="2835" w:type="dxa"/>
          </w:tcPr>
          <w:p w14:paraId="6BCC4DDF" w14:textId="77777777" w:rsidR="003C45CB" w:rsidRDefault="003C45CB" w:rsidP="00C57DC3"/>
        </w:tc>
      </w:tr>
    </w:tbl>
    <w:p w14:paraId="1EA0D5A4" w14:textId="1B30A715" w:rsidR="00CB7553" w:rsidRDefault="00CB7553" w:rsidP="7E153C91"/>
    <w:p w14:paraId="24CDB8E5" w14:textId="77777777" w:rsidR="00AB17B4" w:rsidRDefault="00AB17B4" w:rsidP="00AB17B4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AB17B4" w:rsidRPr="0002225C" w14:paraId="1ED67CC9" w14:textId="77777777" w:rsidTr="00C57DC3">
        <w:tc>
          <w:tcPr>
            <w:tcW w:w="5665" w:type="dxa"/>
          </w:tcPr>
          <w:p w14:paraId="033AEA4F" w14:textId="77777777" w:rsidR="00AB17B4" w:rsidRPr="0002225C" w:rsidRDefault="00AB17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63B8642" w14:textId="3F6537E4" w:rsidR="00AB17B4" w:rsidRPr="0002225C" w:rsidRDefault="00AB17B4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</w:p>
        </w:tc>
        <w:tc>
          <w:tcPr>
            <w:tcW w:w="4253" w:type="dxa"/>
            <w:gridSpan w:val="2"/>
          </w:tcPr>
          <w:p w14:paraId="349A563D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FEB3ED7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17B4" w14:paraId="354C0A65" w14:textId="77777777" w:rsidTr="00C57DC3">
        <w:tc>
          <w:tcPr>
            <w:tcW w:w="5665" w:type="dxa"/>
          </w:tcPr>
          <w:p w14:paraId="6B589284" w14:textId="08D714FA" w:rsidR="00AB17B4" w:rsidRPr="00F872C7" w:rsidRDefault="00AB17B4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625259">
              <w:rPr>
                <w:rFonts w:ascii="Calibri" w:eastAsia="Calibri" w:hAnsi="Calibri" w:cs="Calibri"/>
                <w:color w:val="000000" w:themeColor="text1"/>
              </w:rPr>
              <w:t xml:space="preserve"> utvalget fått tilsendt alle saker som skal behandles på årsmøtet og har det avgitt uttalelser til noen av sakene? </w:t>
            </w:r>
          </w:p>
        </w:tc>
        <w:tc>
          <w:tcPr>
            <w:tcW w:w="1418" w:type="dxa"/>
          </w:tcPr>
          <w:p w14:paraId="3FF9B1D3" w14:textId="77777777" w:rsidR="00AB17B4" w:rsidRDefault="00AB17B4" w:rsidP="00C57DC3"/>
        </w:tc>
        <w:tc>
          <w:tcPr>
            <w:tcW w:w="2835" w:type="dxa"/>
          </w:tcPr>
          <w:p w14:paraId="6927C20B" w14:textId="77777777" w:rsidR="00AB17B4" w:rsidRDefault="00AB17B4" w:rsidP="00C57DC3"/>
        </w:tc>
      </w:tr>
    </w:tbl>
    <w:p w14:paraId="41379BD5" w14:textId="77777777" w:rsidR="00AB17B4" w:rsidRDefault="00AB17B4" w:rsidP="00AB17B4"/>
    <w:p w14:paraId="0D621DBD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E964" w14:textId="77777777" w:rsidR="00585936" w:rsidRDefault="00585936" w:rsidP="00D64A49">
      <w:pPr>
        <w:spacing w:after="0" w:line="240" w:lineRule="auto"/>
      </w:pPr>
      <w:r>
        <w:separator/>
      </w:r>
    </w:p>
  </w:endnote>
  <w:endnote w:type="continuationSeparator" w:id="0">
    <w:p w14:paraId="57CA73D8" w14:textId="77777777" w:rsidR="00585936" w:rsidRDefault="00585936" w:rsidP="00D64A49">
      <w:pPr>
        <w:spacing w:after="0" w:line="240" w:lineRule="auto"/>
      </w:pPr>
      <w:r>
        <w:continuationSeparator/>
      </w:r>
    </w:p>
  </w:endnote>
  <w:endnote w:type="continuationNotice" w:id="1">
    <w:p w14:paraId="290DEE8D" w14:textId="77777777" w:rsidR="0081676C" w:rsidRDefault="00816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BA28" w14:textId="77777777" w:rsidR="00585936" w:rsidRDefault="00585936" w:rsidP="00D64A49">
      <w:pPr>
        <w:spacing w:after="0" w:line="240" w:lineRule="auto"/>
      </w:pPr>
      <w:r>
        <w:separator/>
      </w:r>
    </w:p>
  </w:footnote>
  <w:footnote w:type="continuationSeparator" w:id="0">
    <w:p w14:paraId="138EE1FA" w14:textId="77777777" w:rsidR="00585936" w:rsidRDefault="00585936" w:rsidP="00D64A49">
      <w:pPr>
        <w:spacing w:after="0" w:line="240" w:lineRule="auto"/>
      </w:pPr>
      <w:r>
        <w:continuationSeparator/>
      </w:r>
    </w:p>
  </w:footnote>
  <w:footnote w:type="continuationNotice" w:id="1">
    <w:p w14:paraId="29754E42" w14:textId="77777777" w:rsidR="0081676C" w:rsidRDefault="008167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492F"/>
    <w:rsid w:val="00012F0C"/>
    <w:rsid w:val="00015070"/>
    <w:rsid w:val="00017521"/>
    <w:rsid w:val="00022030"/>
    <w:rsid w:val="00022136"/>
    <w:rsid w:val="0002225C"/>
    <w:rsid w:val="00034424"/>
    <w:rsid w:val="0003609D"/>
    <w:rsid w:val="00040D25"/>
    <w:rsid w:val="00041BC3"/>
    <w:rsid w:val="000442AB"/>
    <w:rsid w:val="00047C85"/>
    <w:rsid w:val="00053E3F"/>
    <w:rsid w:val="00054F29"/>
    <w:rsid w:val="0006027C"/>
    <w:rsid w:val="00060567"/>
    <w:rsid w:val="000644D6"/>
    <w:rsid w:val="00065BF4"/>
    <w:rsid w:val="000B5FD0"/>
    <w:rsid w:val="000C4712"/>
    <w:rsid w:val="000C5639"/>
    <w:rsid w:val="000E3CDF"/>
    <w:rsid w:val="000E511A"/>
    <w:rsid w:val="000F413C"/>
    <w:rsid w:val="001074DC"/>
    <w:rsid w:val="00123C80"/>
    <w:rsid w:val="001244A8"/>
    <w:rsid w:val="00124A2C"/>
    <w:rsid w:val="00126C50"/>
    <w:rsid w:val="001302E1"/>
    <w:rsid w:val="001322C6"/>
    <w:rsid w:val="001444D1"/>
    <w:rsid w:val="0015523F"/>
    <w:rsid w:val="00163503"/>
    <w:rsid w:val="00166CF1"/>
    <w:rsid w:val="00175A2C"/>
    <w:rsid w:val="00185468"/>
    <w:rsid w:val="001A3A0E"/>
    <w:rsid w:val="001C34DB"/>
    <w:rsid w:val="001D7EA7"/>
    <w:rsid w:val="001E1312"/>
    <w:rsid w:val="001E5A84"/>
    <w:rsid w:val="001F5EFA"/>
    <w:rsid w:val="00203EEB"/>
    <w:rsid w:val="00205EA5"/>
    <w:rsid w:val="00212627"/>
    <w:rsid w:val="00214D0E"/>
    <w:rsid w:val="00223F2D"/>
    <w:rsid w:val="002409EE"/>
    <w:rsid w:val="002447E6"/>
    <w:rsid w:val="0027457B"/>
    <w:rsid w:val="00274B43"/>
    <w:rsid w:val="00287C3C"/>
    <w:rsid w:val="002903E7"/>
    <w:rsid w:val="00291896"/>
    <w:rsid w:val="00295E9F"/>
    <w:rsid w:val="002A1592"/>
    <w:rsid w:val="002A7A51"/>
    <w:rsid w:val="002B3701"/>
    <w:rsid w:val="002C0650"/>
    <w:rsid w:val="002C4C8E"/>
    <w:rsid w:val="002C6E93"/>
    <w:rsid w:val="002E5D13"/>
    <w:rsid w:val="002E7876"/>
    <w:rsid w:val="002E7D39"/>
    <w:rsid w:val="002F1EFD"/>
    <w:rsid w:val="002F7E75"/>
    <w:rsid w:val="00313F0B"/>
    <w:rsid w:val="003351FC"/>
    <w:rsid w:val="003416BE"/>
    <w:rsid w:val="003458D8"/>
    <w:rsid w:val="00361E2F"/>
    <w:rsid w:val="0036419D"/>
    <w:rsid w:val="00365770"/>
    <w:rsid w:val="00374E61"/>
    <w:rsid w:val="00386F22"/>
    <w:rsid w:val="00392CBA"/>
    <w:rsid w:val="00397A3D"/>
    <w:rsid w:val="003C0B2E"/>
    <w:rsid w:val="003C29A5"/>
    <w:rsid w:val="003C45CB"/>
    <w:rsid w:val="003D1EF9"/>
    <w:rsid w:val="004040A2"/>
    <w:rsid w:val="00405823"/>
    <w:rsid w:val="00415074"/>
    <w:rsid w:val="00424092"/>
    <w:rsid w:val="00443102"/>
    <w:rsid w:val="0044474D"/>
    <w:rsid w:val="00455E49"/>
    <w:rsid w:val="0047574D"/>
    <w:rsid w:val="00484E64"/>
    <w:rsid w:val="00487D4A"/>
    <w:rsid w:val="00492AAF"/>
    <w:rsid w:val="004936FF"/>
    <w:rsid w:val="004B49E6"/>
    <w:rsid w:val="004B5523"/>
    <w:rsid w:val="004D5405"/>
    <w:rsid w:val="004E6192"/>
    <w:rsid w:val="00505021"/>
    <w:rsid w:val="00505FEF"/>
    <w:rsid w:val="0051389E"/>
    <w:rsid w:val="005207A0"/>
    <w:rsid w:val="00524AA1"/>
    <w:rsid w:val="00535811"/>
    <w:rsid w:val="00544DE9"/>
    <w:rsid w:val="0055353E"/>
    <w:rsid w:val="00555A15"/>
    <w:rsid w:val="00561DF5"/>
    <w:rsid w:val="00571592"/>
    <w:rsid w:val="005842F6"/>
    <w:rsid w:val="00585936"/>
    <w:rsid w:val="005A7B62"/>
    <w:rsid w:val="005B6902"/>
    <w:rsid w:val="005B7A36"/>
    <w:rsid w:val="005D2CB3"/>
    <w:rsid w:val="005E3106"/>
    <w:rsid w:val="005E5699"/>
    <w:rsid w:val="006068A1"/>
    <w:rsid w:val="00607E38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80981"/>
    <w:rsid w:val="00683EBD"/>
    <w:rsid w:val="006B141F"/>
    <w:rsid w:val="006B4693"/>
    <w:rsid w:val="006C103C"/>
    <w:rsid w:val="006C3F3A"/>
    <w:rsid w:val="006C67CB"/>
    <w:rsid w:val="006D7C59"/>
    <w:rsid w:val="006E3C60"/>
    <w:rsid w:val="0071711E"/>
    <w:rsid w:val="00717F6C"/>
    <w:rsid w:val="00737EAD"/>
    <w:rsid w:val="00746D7D"/>
    <w:rsid w:val="007472EB"/>
    <w:rsid w:val="0076582A"/>
    <w:rsid w:val="007947BB"/>
    <w:rsid w:val="007A2805"/>
    <w:rsid w:val="007B14DD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5C4E"/>
    <w:rsid w:val="0081280D"/>
    <w:rsid w:val="0081676C"/>
    <w:rsid w:val="00816C43"/>
    <w:rsid w:val="008202B8"/>
    <w:rsid w:val="008277D4"/>
    <w:rsid w:val="00831D44"/>
    <w:rsid w:val="008373CA"/>
    <w:rsid w:val="00850213"/>
    <w:rsid w:val="00853648"/>
    <w:rsid w:val="0085689A"/>
    <w:rsid w:val="008712D5"/>
    <w:rsid w:val="00883B63"/>
    <w:rsid w:val="0088582C"/>
    <w:rsid w:val="0088626F"/>
    <w:rsid w:val="00894F1C"/>
    <w:rsid w:val="008B0FA9"/>
    <w:rsid w:val="008B5AA8"/>
    <w:rsid w:val="008C6E13"/>
    <w:rsid w:val="008D42BD"/>
    <w:rsid w:val="008E0F23"/>
    <w:rsid w:val="008E2C4B"/>
    <w:rsid w:val="008E2E2B"/>
    <w:rsid w:val="008F3C8E"/>
    <w:rsid w:val="00903BC8"/>
    <w:rsid w:val="009073A4"/>
    <w:rsid w:val="009117E5"/>
    <w:rsid w:val="00923A63"/>
    <w:rsid w:val="009248B5"/>
    <w:rsid w:val="00931606"/>
    <w:rsid w:val="0093298C"/>
    <w:rsid w:val="00935EBB"/>
    <w:rsid w:val="0093697A"/>
    <w:rsid w:val="009542EC"/>
    <w:rsid w:val="00963D8B"/>
    <w:rsid w:val="009704B1"/>
    <w:rsid w:val="00972E79"/>
    <w:rsid w:val="009861B6"/>
    <w:rsid w:val="00991DA9"/>
    <w:rsid w:val="00993632"/>
    <w:rsid w:val="009977B6"/>
    <w:rsid w:val="009A20D1"/>
    <w:rsid w:val="009C4D4C"/>
    <w:rsid w:val="009C690B"/>
    <w:rsid w:val="009E1BC3"/>
    <w:rsid w:val="009E23A1"/>
    <w:rsid w:val="009F0D72"/>
    <w:rsid w:val="00A01DA2"/>
    <w:rsid w:val="00A05D40"/>
    <w:rsid w:val="00A05EFC"/>
    <w:rsid w:val="00A23819"/>
    <w:rsid w:val="00A24EEC"/>
    <w:rsid w:val="00A2723D"/>
    <w:rsid w:val="00A30FE6"/>
    <w:rsid w:val="00A3463B"/>
    <w:rsid w:val="00A34E56"/>
    <w:rsid w:val="00A362A0"/>
    <w:rsid w:val="00A4677E"/>
    <w:rsid w:val="00A579B2"/>
    <w:rsid w:val="00A72539"/>
    <w:rsid w:val="00A76C18"/>
    <w:rsid w:val="00A800B4"/>
    <w:rsid w:val="00A83F0A"/>
    <w:rsid w:val="00A94D49"/>
    <w:rsid w:val="00A97620"/>
    <w:rsid w:val="00AA6868"/>
    <w:rsid w:val="00AB17B4"/>
    <w:rsid w:val="00AB3E13"/>
    <w:rsid w:val="00AB4234"/>
    <w:rsid w:val="00AC4958"/>
    <w:rsid w:val="00AD340F"/>
    <w:rsid w:val="00AE1B76"/>
    <w:rsid w:val="00AE4411"/>
    <w:rsid w:val="00AE7E53"/>
    <w:rsid w:val="00AF2460"/>
    <w:rsid w:val="00AF7FD5"/>
    <w:rsid w:val="00B0033C"/>
    <w:rsid w:val="00B06B64"/>
    <w:rsid w:val="00B07904"/>
    <w:rsid w:val="00B300D2"/>
    <w:rsid w:val="00B30288"/>
    <w:rsid w:val="00B36D99"/>
    <w:rsid w:val="00B60F7E"/>
    <w:rsid w:val="00B61E8B"/>
    <w:rsid w:val="00B6251C"/>
    <w:rsid w:val="00B7406B"/>
    <w:rsid w:val="00B922F6"/>
    <w:rsid w:val="00B94CD0"/>
    <w:rsid w:val="00B97291"/>
    <w:rsid w:val="00BA71F2"/>
    <w:rsid w:val="00BB193C"/>
    <w:rsid w:val="00BC7733"/>
    <w:rsid w:val="00BF0D78"/>
    <w:rsid w:val="00C07960"/>
    <w:rsid w:val="00C1211B"/>
    <w:rsid w:val="00C15D86"/>
    <w:rsid w:val="00C173F4"/>
    <w:rsid w:val="00C2033F"/>
    <w:rsid w:val="00C26912"/>
    <w:rsid w:val="00C52344"/>
    <w:rsid w:val="00C556C7"/>
    <w:rsid w:val="00C57DC3"/>
    <w:rsid w:val="00C66BD3"/>
    <w:rsid w:val="00C66EC2"/>
    <w:rsid w:val="00C67800"/>
    <w:rsid w:val="00C8115D"/>
    <w:rsid w:val="00C8709B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61F9"/>
    <w:rsid w:val="00CD2B55"/>
    <w:rsid w:val="00CD41B4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4546"/>
    <w:rsid w:val="00E05920"/>
    <w:rsid w:val="00E070B6"/>
    <w:rsid w:val="00E12529"/>
    <w:rsid w:val="00E259AF"/>
    <w:rsid w:val="00E41A8B"/>
    <w:rsid w:val="00E43D52"/>
    <w:rsid w:val="00E53834"/>
    <w:rsid w:val="00E566CD"/>
    <w:rsid w:val="00E604A4"/>
    <w:rsid w:val="00E65C0A"/>
    <w:rsid w:val="00E718EF"/>
    <w:rsid w:val="00E7564C"/>
    <w:rsid w:val="00E87510"/>
    <w:rsid w:val="00E92358"/>
    <w:rsid w:val="00E96D73"/>
    <w:rsid w:val="00EA1064"/>
    <w:rsid w:val="00EB6589"/>
    <w:rsid w:val="00EC3318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5102"/>
    <w:rsid w:val="00F15B9A"/>
    <w:rsid w:val="00F214E9"/>
    <w:rsid w:val="00F22313"/>
    <w:rsid w:val="00F238A6"/>
    <w:rsid w:val="00F2577C"/>
    <w:rsid w:val="00F26365"/>
    <w:rsid w:val="00F469F2"/>
    <w:rsid w:val="00F4788C"/>
    <w:rsid w:val="00F504E9"/>
    <w:rsid w:val="00F57884"/>
    <w:rsid w:val="00F64868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4736AA1"/>
    <w:rsid w:val="05FE6B85"/>
    <w:rsid w:val="0725521D"/>
    <w:rsid w:val="07C45052"/>
    <w:rsid w:val="091B1A47"/>
    <w:rsid w:val="0A359AD2"/>
    <w:rsid w:val="0D3CC7E2"/>
    <w:rsid w:val="0DEDB9DA"/>
    <w:rsid w:val="0E1F888D"/>
    <w:rsid w:val="0E2B5E17"/>
    <w:rsid w:val="1272B4D1"/>
    <w:rsid w:val="12BFBFA2"/>
    <w:rsid w:val="12EB3008"/>
    <w:rsid w:val="14C36564"/>
    <w:rsid w:val="1EEDBCF1"/>
    <w:rsid w:val="24CC34DD"/>
    <w:rsid w:val="265DA56E"/>
    <w:rsid w:val="26B4C174"/>
    <w:rsid w:val="2A02600F"/>
    <w:rsid w:val="2B19B416"/>
    <w:rsid w:val="2F8631D9"/>
    <w:rsid w:val="31C0F24A"/>
    <w:rsid w:val="32032A43"/>
    <w:rsid w:val="38822059"/>
    <w:rsid w:val="3888A706"/>
    <w:rsid w:val="3D252CA9"/>
    <w:rsid w:val="40E38DE3"/>
    <w:rsid w:val="417113C0"/>
    <w:rsid w:val="4492B6DD"/>
    <w:rsid w:val="4496B055"/>
    <w:rsid w:val="46CAF7EB"/>
    <w:rsid w:val="472BD56B"/>
    <w:rsid w:val="4794F378"/>
    <w:rsid w:val="4A1CA37B"/>
    <w:rsid w:val="4B4A8C4D"/>
    <w:rsid w:val="4C67A02A"/>
    <w:rsid w:val="552E823F"/>
    <w:rsid w:val="56DA194F"/>
    <w:rsid w:val="5C01F751"/>
    <w:rsid w:val="5D4E2790"/>
    <w:rsid w:val="610F83FE"/>
    <w:rsid w:val="6186ABA8"/>
    <w:rsid w:val="6CB57B39"/>
    <w:rsid w:val="6E71F2E9"/>
    <w:rsid w:val="7493FF7A"/>
    <w:rsid w:val="75C0A4AC"/>
    <w:rsid w:val="774A4373"/>
    <w:rsid w:val="7877A75B"/>
    <w:rsid w:val="78B8656E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0F3556"/>
  <w15:chartTrackingRefBased/>
  <w15:docId w15:val="{893B2192-9E5F-42CF-913A-4BF2587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676C"/>
  </w:style>
  <w:style w:type="paragraph" w:styleId="Bunntekst">
    <w:name w:val="footer"/>
    <w:basedOn w:val="Normal"/>
    <w:link w:val="Bunn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1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c011b7087e2b3c9d4c1a9bfe1e2aba41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25d815d95522f811720cd249594b3bd7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D48E0-720F-4F65-BF25-87B5A63297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5c74ce-f573-4e5e-9e1c-72ddc8341c91"/>
    <ds:schemaRef ds:uri="http://purl.org/dc/terms/"/>
    <ds:schemaRef ds:uri="d123e835-c9c8-4e7c-b6e9-01c4b7a05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33EF-DBA2-4B96-BB7C-2D696901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6362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Skansen, Helen</cp:lastModifiedBy>
  <cp:revision>2</cp:revision>
  <dcterms:created xsi:type="dcterms:W3CDTF">2020-06-17T09:13:00Z</dcterms:created>
  <dcterms:modified xsi:type="dcterms:W3CDTF">2020-06-17T09:13:00Z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iteId">
    <vt:lpwstr>df032c64-ffa9-4a61-b815-78e95520593e</vt:lpwstr>
  </property>
  <property fmtid="{D5CDD505-2E9C-101B-9397-08002B2CF9AE}" pid="5" name="MSIP_Label_85b72d22-eb0e-4385-b3bb-fe8450fd27a0_Owner">
    <vt:lpwstr>nik@rime.no</vt:lpwstr>
  </property>
  <property fmtid="{D5CDD505-2E9C-101B-9397-08002B2CF9AE}" pid="6" name="MSIP_Label_85b72d22-eb0e-4385-b3bb-fe8450fd27a0_SetDate">
    <vt:lpwstr>2020-04-29T12:07:42.8432290Z</vt:lpwstr>
  </property>
  <property fmtid="{D5CDD505-2E9C-101B-9397-08002B2CF9AE}" pid="7" name="MSIP_Label_85b72d22-eb0e-4385-b3bb-fe8450fd27a0_Name">
    <vt:lpwstr>Ubeskyttet</vt:lpwstr>
  </property>
  <property fmtid="{D5CDD505-2E9C-101B-9397-08002B2CF9AE}" pid="8" name="MSIP_Label_85b72d22-eb0e-4385-b3bb-fe8450fd27a0_Application">
    <vt:lpwstr>Microsoft Azure Information Protection</vt:lpwstr>
  </property>
  <property fmtid="{D5CDD505-2E9C-101B-9397-08002B2CF9AE}" pid="9" name="MSIP_Label_85b72d22-eb0e-4385-b3bb-fe8450fd27a0_ActionId">
    <vt:lpwstr>2eefb825-f452-458a-b93b-b0bf28e29c5e</vt:lpwstr>
  </property>
  <property fmtid="{D5CDD505-2E9C-101B-9397-08002B2CF9AE}" pid="10" name="MSIP_Label_85b72d22-eb0e-4385-b3bb-fe8450fd27a0_Extended_MSFT_Method">
    <vt:lpwstr>Automatic</vt:lpwstr>
  </property>
  <property fmtid="{D5CDD505-2E9C-101B-9397-08002B2CF9AE}" pid="11" name="Sensitivity">
    <vt:lpwstr>Ubeskyttet</vt:lpwstr>
  </property>
</Properties>
</file>