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A9E6" w14:textId="72E8E1FA" w:rsidR="00E04B34" w:rsidRPr="002C7F21" w:rsidRDefault="00310A58" w:rsidP="00CD2197">
      <w:pPr>
        <w:pStyle w:val="Hovedoverskriftmidtstilt"/>
        <w:rPr>
          <w:rFonts w:ascii="Verdana" w:hAnsi="Verdana"/>
          <w:b/>
          <w:sz w:val="20"/>
          <w:szCs w:val="20"/>
        </w:rPr>
      </w:pPr>
      <w:bookmarkStart w:id="0" w:name="_Hlk7693021"/>
      <w:bookmarkStart w:id="1" w:name="_GoBack"/>
      <w:bookmarkEnd w:id="1"/>
      <w:r w:rsidRPr="002C7F21">
        <w:rPr>
          <w:rFonts w:ascii="Verdana" w:hAnsi="Verdana"/>
          <w:b/>
          <w:sz w:val="20"/>
          <w:szCs w:val="20"/>
        </w:rPr>
        <w:t>MIDLERTIDIG</w:t>
      </w:r>
    </w:p>
    <w:p w14:paraId="722D98F2" w14:textId="0D234CBB" w:rsidR="00E04B34" w:rsidRPr="002C7F21" w:rsidRDefault="00B71552" w:rsidP="00CD2197">
      <w:pPr>
        <w:pStyle w:val="Hovedoverskriftmidtstilt"/>
        <w:rPr>
          <w:rFonts w:ascii="Verdana" w:hAnsi="Verdana"/>
          <w:b/>
          <w:sz w:val="20"/>
          <w:szCs w:val="20"/>
        </w:rPr>
      </w:pPr>
      <w:r w:rsidRPr="002C7F21">
        <w:rPr>
          <w:rFonts w:ascii="Verdana" w:hAnsi="Verdana"/>
          <w:b/>
          <w:sz w:val="20"/>
          <w:szCs w:val="20"/>
        </w:rPr>
        <w:t>ARBEIDSAVTALE</w:t>
      </w:r>
    </w:p>
    <w:p w14:paraId="5A516530" w14:textId="77777777" w:rsidR="00E04B34" w:rsidRPr="002C7F21" w:rsidRDefault="00310A58" w:rsidP="00CD2197">
      <w:pPr>
        <w:jc w:val="center"/>
        <w:rPr>
          <w:rFonts w:ascii="Verdana" w:hAnsi="Verdana"/>
        </w:rPr>
      </w:pPr>
      <w:r w:rsidRPr="002C7F21">
        <w:rPr>
          <w:rFonts w:ascii="Verdana" w:hAnsi="Verdana"/>
        </w:rPr>
        <w:t>mellom</w:t>
      </w:r>
    </w:p>
    <w:p w14:paraId="7FA3C437" w14:textId="77777777" w:rsidR="005C7CD1" w:rsidRPr="002C7F21" w:rsidRDefault="005C7CD1" w:rsidP="002F3C9C">
      <w:pPr>
        <w:rPr>
          <w:rFonts w:ascii="Verdana" w:hAnsi="Verdana"/>
        </w:rPr>
      </w:pPr>
    </w:p>
    <w:p w14:paraId="48AB73C2" w14:textId="095CF1D0" w:rsidR="005C7CD1" w:rsidRPr="002C7F21" w:rsidRDefault="002E5164" w:rsidP="002F3C9C">
      <w:pPr>
        <w:rPr>
          <w:rFonts w:ascii="Verdana" w:hAnsi="Verdana"/>
        </w:rPr>
      </w:pPr>
      <w:r w:rsidRPr="002C7F21">
        <w:rPr>
          <w:rFonts w:ascii="Verdana" w:hAnsi="Verdana"/>
          <w:b/>
        </w:rPr>
        <w:t>ARBEIDSGIVER</w:t>
      </w:r>
      <w:r w:rsidR="005350E4" w:rsidRPr="002C7F21">
        <w:rPr>
          <w:rFonts w:ascii="Verdana" w:hAnsi="Verdana"/>
        </w:rPr>
        <w:t xml:space="preserve">: </w:t>
      </w:r>
      <w:r w:rsidR="007D324E" w:rsidRPr="002C7F21">
        <w:rPr>
          <w:rFonts w:ascii="Verdana" w:hAnsi="Verdana"/>
        </w:rPr>
        <w:t>………………………………………………….</w:t>
      </w:r>
    </w:p>
    <w:p w14:paraId="7484A407" w14:textId="77777777" w:rsidR="00310A58" w:rsidRPr="002C7F21" w:rsidRDefault="00310A58" w:rsidP="00CD2197">
      <w:pPr>
        <w:outlineLvl w:val="0"/>
        <w:rPr>
          <w:rFonts w:ascii="Verdana" w:hAnsi="Verdana"/>
        </w:rPr>
      </w:pPr>
      <w:r w:rsidRPr="002C7F21">
        <w:rPr>
          <w:rFonts w:ascii="Verdana" w:hAnsi="Verdana"/>
        </w:rPr>
        <w:t>Org. nr.</w:t>
      </w:r>
      <w:r w:rsidR="005C7CD1" w:rsidRPr="002C7F21">
        <w:rPr>
          <w:rFonts w:ascii="Verdana" w:hAnsi="Verdana"/>
        </w:rPr>
        <w:t>: ………………………………………………………………...</w:t>
      </w:r>
      <w:r w:rsidR="007D324E" w:rsidRPr="002C7F21">
        <w:rPr>
          <w:rFonts w:ascii="Verdana" w:hAnsi="Verdana"/>
        </w:rPr>
        <w:t>.....</w:t>
      </w:r>
    </w:p>
    <w:p w14:paraId="1F95967B" w14:textId="77777777" w:rsidR="00310A58" w:rsidRPr="002C7F21" w:rsidRDefault="005350E4" w:rsidP="00CD2197">
      <w:pPr>
        <w:outlineLvl w:val="0"/>
        <w:rPr>
          <w:rFonts w:ascii="Verdana" w:hAnsi="Verdana"/>
        </w:rPr>
      </w:pPr>
      <w:r w:rsidRPr="002C7F21">
        <w:rPr>
          <w:rFonts w:ascii="Verdana" w:hAnsi="Verdana"/>
        </w:rPr>
        <w:t xml:space="preserve">Adresse: </w:t>
      </w:r>
      <w:r w:rsidR="005C7CD1" w:rsidRPr="002C7F21">
        <w:rPr>
          <w:rFonts w:ascii="Verdana" w:hAnsi="Verdana"/>
        </w:rPr>
        <w:t>..........................................................</w:t>
      </w:r>
      <w:r w:rsidR="007D324E" w:rsidRPr="002C7F21">
        <w:rPr>
          <w:rFonts w:ascii="Verdana" w:hAnsi="Verdana"/>
        </w:rPr>
        <w:t>...</w:t>
      </w:r>
    </w:p>
    <w:p w14:paraId="48BAC2ED" w14:textId="77777777" w:rsidR="00E04B34" w:rsidRPr="002C7F21" w:rsidRDefault="00ED4C0A" w:rsidP="00CD2197">
      <w:pPr>
        <w:rPr>
          <w:rFonts w:ascii="Verdana" w:hAnsi="Verdana"/>
        </w:rPr>
      </w:pPr>
      <w:r w:rsidRPr="002C7F21">
        <w:rPr>
          <w:rFonts w:ascii="Verdana" w:hAnsi="Verdana"/>
        </w:rPr>
        <w:t>o</w:t>
      </w:r>
      <w:r w:rsidR="00310A58" w:rsidRPr="002C7F21">
        <w:rPr>
          <w:rFonts w:ascii="Verdana" w:hAnsi="Verdana"/>
        </w:rPr>
        <w:t>g</w:t>
      </w:r>
    </w:p>
    <w:p w14:paraId="3FD4DA8F" w14:textId="77777777" w:rsidR="005C7CD1" w:rsidRPr="002C7F21" w:rsidRDefault="005350E4" w:rsidP="00CD2197">
      <w:pPr>
        <w:rPr>
          <w:rFonts w:ascii="Verdana" w:hAnsi="Verdana"/>
        </w:rPr>
      </w:pPr>
      <w:r w:rsidRPr="002C7F21">
        <w:rPr>
          <w:rFonts w:ascii="Verdana" w:hAnsi="Verdana"/>
          <w:b/>
        </w:rPr>
        <w:t>ARBEIDSTAKER:</w:t>
      </w:r>
      <w:r w:rsidRPr="002C7F21">
        <w:rPr>
          <w:rFonts w:ascii="Verdana" w:hAnsi="Verdana"/>
        </w:rPr>
        <w:t xml:space="preserve"> </w:t>
      </w:r>
      <w:r w:rsidR="007D324E" w:rsidRPr="002C7F21">
        <w:rPr>
          <w:rFonts w:ascii="Verdana" w:hAnsi="Verdana"/>
        </w:rPr>
        <w:t>………………………………………………………….</w:t>
      </w:r>
    </w:p>
    <w:p w14:paraId="63D17F55" w14:textId="77777777" w:rsidR="00310A58" w:rsidRPr="002C7F21" w:rsidRDefault="00310A58" w:rsidP="00CD2197">
      <w:pPr>
        <w:tabs>
          <w:tab w:val="left" w:pos="5529"/>
          <w:tab w:val="left" w:pos="5812"/>
        </w:tabs>
        <w:rPr>
          <w:rFonts w:ascii="Verdana" w:hAnsi="Verdana"/>
        </w:rPr>
      </w:pPr>
      <w:r w:rsidRPr="002C7F21">
        <w:rPr>
          <w:rFonts w:ascii="Verdana" w:hAnsi="Verdana"/>
        </w:rPr>
        <w:t>Født</w:t>
      </w:r>
      <w:r w:rsidR="007D324E" w:rsidRPr="002C7F21">
        <w:rPr>
          <w:rFonts w:ascii="Verdana" w:hAnsi="Verdana"/>
        </w:rPr>
        <w:t>: …………………………………………………………………………….</w:t>
      </w:r>
    </w:p>
    <w:p w14:paraId="770EC27B" w14:textId="77777777" w:rsidR="00310A58" w:rsidRPr="002C7F21" w:rsidRDefault="005350E4" w:rsidP="00CD2197">
      <w:pPr>
        <w:tabs>
          <w:tab w:val="left" w:pos="5387"/>
        </w:tabs>
        <w:rPr>
          <w:rFonts w:ascii="Verdana" w:hAnsi="Verdana"/>
        </w:rPr>
      </w:pPr>
      <w:bookmarkStart w:id="2" w:name="Tekst4"/>
      <w:r w:rsidRPr="002C7F21">
        <w:rPr>
          <w:rFonts w:ascii="Verdana" w:hAnsi="Verdana"/>
        </w:rPr>
        <w:t xml:space="preserve">Adresse: </w:t>
      </w:r>
      <w:bookmarkEnd w:id="2"/>
      <w:r w:rsidR="007D324E" w:rsidRPr="002C7F21">
        <w:rPr>
          <w:rFonts w:ascii="Verdana" w:hAnsi="Verdana"/>
        </w:rPr>
        <w:t>………………………………………………………………………</w:t>
      </w:r>
    </w:p>
    <w:p w14:paraId="0C47EA63" w14:textId="77777777" w:rsidR="00ED4C0A" w:rsidRPr="002C7F21" w:rsidRDefault="00ED4C0A" w:rsidP="00CD2197">
      <w:pPr>
        <w:rPr>
          <w:rFonts w:ascii="Verdana" w:hAnsi="Verdana"/>
          <w:bCs/>
        </w:rPr>
      </w:pPr>
    </w:p>
    <w:p w14:paraId="5A0EE531" w14:textId="622EA640" w:rsidR="00D6779E" w:rsidRPr="002C7F21" w:rsidRDefault="00D6779E" w:rsidP="001E50FD">
      <w:pPr>
        <w:pStyle w:val="Tittel"/>
        <w:numPr>
          <w:ilvl w:val="0"/>
          <w:numId w:val="34"/>
        </w:numPr>
        <w:overflowPunct w:val="0"/>
        <w:autoSpaceDE w:val="0"/>
        <w:autoSpaceDN w:val="0"/>
        <w:adjustRightInd w:val="0"/>
        <w:spacing w:after="0"/>
        <w:contextualSpacing w:val="0"/>
        <w:textAlignment w:val="baseline"/>
        <w:rPr>
          <w:rFonts w:ascii="Verdana" w:hAnsi="Verdana"/>
          <w:b/>
          <w:sz w:val="20"/>
          <w:szCs w:val="20"/>
        </w:rPr>
      </w:pPr>
      <w:r w:rsidRPr="002C7F21">
        <w:rPr>
          <w:rFonts w:ascii="Verdana" w:hAnsi="Verdana"/>
          <w:b/>
          <w:sz w:val="20"/>
          <w:szCs w:val="20"/>
        </w:rPr>
        <w:t>A</w:t>
      </w:r>
      <w:r w:rsidR="005A03FE">
        <w:rPr>
          <w:rFonts w:ascii="Verdana" w:hAnsi="Verdana"/>
          <w:b/>
          <w:sz w:val="20"/>
          <w:szCs w:val="20"/>
        </w:rPr>
        <w:t>NSETTELSE</w:t>
      </w:r>
    </w:p>
    <w:p w14:paraId="087B7154" w14:textId="77777777" w:rsidR="00D6779E" w:rsidRPr="002C7F21" w:rsidRDefault="00D6779E" w:rsidP="00D6779E">
      <w:pPr>
        <w:pStyle w:val="Tittel"/>
        <w:ind w:left="705"/>
        <w:rPr>
          <w:rFonts w:ascii="Verdana" w:hAnsi="Verdana"/>
          <w:sz w:val="20"/>
          <w:szCs w:val="20"/>
        </w:rPr>
      </w:pPr>
    </w:p>
    <w:p w14:paraId="02B765E8" w14:textId="0D993BBD" w:rsidR="00D6779E" w:rsidRPr="002C7F21" w:rsidRDefault="00D6779E" w:rsidP="00D6779E">
      <w:pPr>
        <w:pStyle w:val="Tittel"/>
        <w:ind w:left="705"/>
        <w:jc w:val="both"/>
        <w:rPr>
          <w:rFonts w:ascii="Verdana" w:hAnsi="Verdana"/>
          <w:sz w:val="20"/>
          <w:szCs w:val="20"/>
        </w:rPr>
      </w:pPr>
      <w:r w:rsidRPr="002C7F21">
        <w:rPr>
          <w:rFonts w:ascii="Verdana" w:hAnsi="Verdana"/>
          <w:sz w:val="20"/>
          <w:szCs w:val="20"/>
        </w:rPr>
        <w:t xml:space="preserve">Arbeidstaker er med virkning fra [dato] ansatt som [hovedtrener/trener/assistenttrener] </w:t>
      </w:r>
      <w:r w:rsidR="00B329E2" w:rsidRPr="002C7F21">
        <w:rPr>
          <w:rFonts w:ascii="Verdana" w:hAnsi="Verdana"/>
          <w:sz w:val="20"/>
          <w:szCs w:val="20"/>
        </w:rPr>
        <w:t>i [idrettslag] for [angivelse av gruppe]</w:t>
      </w:r>
      <w:r w:rsidRPr="002C7F21">
        <w:rPr>
          <w:rFonts w:ascii="Verdana" w:hAnsi="Verdana"/>
          <w:sz w:val="20"/>
          <w:szCs w:val="20"/>
        </w:rPr>
        <w:t xml:space="preserve">. </w:t>
      </w:r>
    </w:p>
    <w:p w14:paraId="3DF79BA0" w14:textId="57C379FB" w:rsidR="00D000FE" w:rsidRPr="002C7F21" w:rsidRDefault="00B329E2" w:rsidP="00B329E2">
      <w:pPr>
        <w:pStyle w:val="Overskrift1"/>
        <w:numPr>
          <w:ilvl w:val="0"/>
          <w:numId w:val="0"/>
        </w:numPr>
        <w:ind w:left="794" w:hanging="794"/>
        <w:jc w:val="both"/>
        <w:rPr>
          <w:rFonts w:ascii="Verdana" w:hAnsi="Verdana"/>
          <w:b/>
          <w:szCs w:val="20"/>
        </w:rPr>
      </w:pPr>
      <w:r w:rsidRPr="002C7F21">
        <w:rPr>
          <w:rFonts w:ascii="Verdana" w:hAnsi="Verdana"/>
          <w:b/>
          <w:szCs w:val="20"/>
        </w:rPr>
        <w:t xml:space="preserve">2. </w:t>
      </w:r>
      <w:r w:rsidRPr="002C7F21">
        <w:rPr>
          <w:rFonts w:ascii="Verdana" w:hAnsi="Verdana"/>
          <w:b/>
          <w:szCs w:val="20"/>
        </w:rPr>
        <w:tab/>
      </w:r>
      <w:r w:rsidR="00D000FE" w:rsidRPr="002C7F21">
        <w:rPr>
          <w:rFonts w:ascii="Verdana" w:hAnsi="Verdana"/>
          <w:b/>
          <w:szCs w:val="20"/>
        </w:rPr>
        <w:t>ANSETTELSESPERIODE</w:t>
      </w:r>
      <w:r w:rsidR="00FF78A4" w:rsidRPr="002C7F21">
        <w:rPr>
          <w:rFonts w:ascii="Verdana" w:hAnsi="Verdana"/>
          <w:b/>
          <w:szCs w:val="20"/>
        </w:rPr>
        <w:t xml:space="preserve">, </w:t>
      </w:r>
      <w:r w:rsidR="00444F09" w:rsidRPr="002C7F21">
        <w:rPr>
          <w:rFonts w:ascii="Verdana" w:hAnsi="Verdana"/>
          <w:b/>
          <w:szCs w:val="20"/>
        </w:rPr>
        <w:t>prøvetid</w:t>
      </w:r>
      <w:r w:rsidR="00FF78A4" w:rsidRPr="002C7F21">
        <w:rPr>
          <w:rFonts w:ascii="Verdana" w:hAnsi="Verdana"/>
          <w:b/>
          <w:szCs w:val="20"/>
        </w:rPr>
        <w:t xml:space="preserve"> og OPPSIGELSESTID</w:t>
      </w:r>
    </w:p>
    <w:p w14:paraId="57E20D6B" w14:textId="77777777" w:rsidR="006E7AF0" w:rsidRPr="002C7F21" w:rsidRDefault="00B329E2" w:rsidP="001E50FD">
      <w:pPr>
        <w:pStyle w:val="Overskrift2"/>
        <w:numPr>
          <w:ilvl w:val="1"/>
          <w:numId w:val="36"/>
        </w:numPr>
        <w:ind w:left="794"/>
        <w:rPr>
          <w:rFonts w:ascii="Verdana" w:hAnsi="Verdana"/>
          <w:bCs/>
          <w:szCs w:val="20"/>
          <w:lang w:val="nb-NO"/>
        </w:rPr>
      </w:pPr>
      <w:r w:rsidRPr="002C7F21">
        <w:rPr>
          <w:rFonts w:ascii="Verdana" w:hAnsi="Verdana"/>
          <w:szCs w:val="20"/>
          <w:lang w:val="nb-NO"/>
        </w:rPr>
        <w:t xml:space="preserve">Ansettelsen er </w:t>
      </w:r>
      <w:r w:rsidR="00D000FE" w:rsidRPr="002C7F21">
        <w:rPr>
          <w:rFonts w:ascii="Verdana" w:hAnsi="Verdana"/>
          <w:szCs w:val="20"/>
          <w:lang w:val="nb-NO"/>
        </w:rPr>
        <w:t xml:space="preserve">midlertidig, jf. </w:t>
      </w:r>
      <w:r w:rsidR="00D13AD6" w:rsidRPr="002C7F21">
        <w:rPr>
          <w:rFonts w:ascii="Verdana" w:hAnsi="Verdana"/>
          <w:szCs w:val="20"/>
          <w:lang w:val="nb-NO"/>
        </w:rPr>
        <w:t>arbeidsmiljøloven</w:t>
      </w:r>
      <w:r w:rsidR="00D000FE" w:rsidRPr="002C7F21">
        <w:rPr>
          <w:rFonts w:ascii="Verdana" w:hAnsi="Verdana"/>
          <w:szCs w:val="20"/>
          <w:lang w:val="nb-NO"/>
        </w:rPr>
        <w:t xml:space="preserve"> § 14-9</w:t>
      </w:r>
      <w:r w:rsidR="00BF3A0B" w:rsidRPr="002C7F21">
        <w:rPr>
          <w:rFonts w:ascii="Verdana" w:hAnsi="Verdana"/>
          <w:szCs w:val="20"/>
          <w:lang w:val="nb-NO"/>
        </w:rPr>
        <w:t xml:space="preserve"> (1) </w:t>
      </w:r>
      <w:r w:rsidR="00D000FE" w:rsidRPr="002C7F21">
        <w:rPr>
          <w:rFonts w:ascii="Verdana" w:hAnsi="Verdana"/>
          <w:szCs w:val="20"/>
          <w:lang w:val="nb-NO"/>
        </w:rPr>
        <w:t>e</w:t>
      </w:r>
      <w:r w:rsidR="00BF3A0B" w:rsidRPr="002C7F21">
        <w:rPr>
          <w:rFonts w:ascii="Verdana" w:hAnsi="Verdana"/>
          <w:szCs w:val="20"/>
          <w:lang w:val="nb-NO"/>
        </w:rPr>
        <w:t>)</w:t>
      </w:r>
      <w:r w:rsidR="006E37C4" w:rsidRPr="002C7F21">
        <w:rPr>
          <w:rFonts w:ascii="Verdana" w:hAnsi="Verdana"/>
          <w:szCs w:val="20"/>
          <w:lang w:val="nb-NO"/>
        </w:rPr>
        <w:t>, med tiltredelse [d</w:t>
      </w:r>
      <w:r w:rsidR="00D000FE" w:rsidRPr="002C7F21">
        <w:rPr>
          <w:rFonts w:ascii="Verdana" w:hAnsi="Verdana"/>
          <w:szCs w:val="20"/>
          <w:lang w:val="nb-NO"/>
        </w:rPr>
        <w:t>ato], og fratrer uten</w:t>
      </w:r>
      <w:r w:rsidR="006E37C4" w:rsidRPr="002C7F21">
        <w:rPr>
          <w:rFonts w:ascii="Verdana" w:hAnsi="Verdana"/>
          <w:szCs w:val="20"/>
          <w:lang w:val="nb-NO"/>
        </w:rPr>
        <w:t xml:space="preserve"> ytterligere oppsigelse [d</w:t>
      </w:r>
      <w:r w:rsidR="00D000FE" w:rsidRPr="002C7F21">
        <w:rPr>
          <w:rFonts w:ascii="Verdana" w:hAnsi="Verdana"/>
          <w:szCs w:val="20"/>
          <w:lang w:val="nb-NO"/>
        </w:rPr>
        <w:t xml:space="preserve">ato]. Dersom arbeidsforholdet varer utover ett år, vil </w:t>
      </w:r>
      <w:r w:rsidR="0058088B" w:rsidRPr="002C7F21">
        <w:rPr>
          <w:rFonts w:ascii="Verdana" w:hAnsi="Verdana"/>
          <w:szCs w:val="20"/>
          <w:lang w:val="nb-NO"/>
        </w:rPr>
        <w:t>a</w:t>
      </w:r>
      <w:r w:rsidR="00D000FE" w:rsidRPr="002C7F21">
        <w:rPr>
          <w:rFonts w:ascii="Verdana" w:hAnsi="Verdana"/>
          <w:szCs w:val="20"/>
          <w:lang w:val="nb-NO"/>
        </w:rPr>
        <w:t>rbeidsgiver sende skriftlig varsel om tidspunkt for fratreden senest en måned før fratredelsesdato, jf.</w:t>
      </w:r>
      <w:r w:rsidR="00ED4C0A" w:rsidRPr="002C7F21">
        <w:rPr>
          <w:rFonts w:ascii="Verdana" w:hAnsi="Verdana"/>
          <w:szCs w:val="20"/>
          <w:lang w:val="nb-NO"/>
        </w:rPr>
        <w:t xml:space="preserve"> </w:t>
      </w:r>
      <w:r w:rsidR="00D000FE" w:rsidRPr="002C7F21">
        <w:rPr>
          <w:rFonts w:ascii="Verdana" w:hAnsi="Verdana"/>
          <w:szCs w:val="20"/>
          <w:lang w:val="nb-NO"/>
        </w:rPr>
        <w:t>a</w:t>
      </w:r>
      <w:r w:rsidR="00D13AD6" w:rsidRPr="002C7F21">
        <w:rPr>
          <w:rFonts w:ascii="Verdana" w:hAnsi="Verdana"/>
          <w:szCs w:val="20"/>
          <w:lang w:val="nb-NO"/>
        </w:rPr>
        <w:t xml:space="preserve">rbeidsmiljøloven § </w:t>
      </w:r>
      <w:r w:rsidR="00D000FE" w:rsidRPr="002C7F21">
        <w:rPr>
          <w:rFonts w:ascii="Verdana" w:hAnsi="Verdana"/>
          <w:szCs w:val="20"/>
          <w:lang w:val="nb-NO"/>
        </w:rPr>
        <w:t>14-9 (4).</w:t>
      </w:r>
    </w:p>
    <w:p w14:paraId="1106EB9A" w14:textId="5BE9EBE7" w:rsidR="006E7AF0" w:rsidRDefault="00E91625" w:rsidP="001E50FD">
      <w:pPr>
        <w:pStyle w:val="Overskrift2"/>
        <w:numPr>
          <w:ilvl w:val="1"/>
          <w:numId w:val="36"/>
        </w:numPr>
        <w:ind w:left="794" w:hanging="794"/>
        <w:rPr>
          <w:rFonts w:ascii="Verdana" w:hAnsi="Verdana"/>
          <w:bCs/>
          <w:szCs w:val="20"/>
          <w:lang w:val="nb-NO"/>
        </w:rPr>
      </w:pPr>
      <w:r w:rsidRPr="002C7F21">
        <w:rPr>
          <w:rFonts w:ascii="Verdana" w:hAnsi="Verdana"/>
          <w:bCs/>
          <w:szCs w:val="20"/>
          <w:lang w:val="nb-NO"/>
        </w:rPr>
        <w:t>For ansettelsesforholdet gjelder en prøvetid på [antall måneder]</w:t>
      </w:r>
      <w:r w:rsidR="006E7AF0" w:rsidRPr="002C7F21">
        <w:rPr>
          <w:rFonts w:ascii="Verdana" w:hAnsi="Verdana"/>
          <w:bCs/>
          <w:szCs w:val="20"/>
          <w:lang w:val="nb-NO"/>
        </w:rPr>
        <w:t>.</w:t>
      </w:r>
      <w:r w:rsidR="00DA6944">
        <w:rPr>
          <w:rFonts w:ascii="Verdana" w:hAnsi="Verdana"/>
          <w:bCs/>
          <w:szCs w:val="20"/>
          <w:lang w:val="nb-NO"/>
        </w:rPr>
        <w:t xml:space="preserve"> I prøvetiden gjelder en gjensidig </w:t>
      </w:r>
      <w:r w:rsidR="009F73E8">
        <w:rPr>
          <w:rFonts w:ascii="Verdana" w:hAnsi="Verdana"/>
          <w:bCs/>
          <w:szCs w:val="20"/>
          <w:lang w:val="nb-NO"/>
        </w:rPr>
        <w:t>oppsigelsesfrist på 14 dager, jf. arbeidsmiljøloven § 15-3</w:t>
      </w:r>
      <w:r w:rsidR="003B3A1E">
        <w:rPr>
          <w:rFonts w:ascii="Verdana" w:hAnsi="Verdana"/>
          <w:bCs/>
          <w:szCs w:val="20"/>
          <w:lang w:val="nb-NO"/>
        </w:rPr>
        <w:t xml:space="preserve"> (7).</w:t>
      </w:r>
    </w:p>
    <w:p w14:paraId="380BD842" w14:textId="32488EBB" w:rsidR="003B3A1E" w:rsidRPr="006F570D" w:rsidRDefault="003B3A1E" w:rsidP="00AF0F58">
      <w:pPr>
        <w:pStyle w:val="Brdtekst"/>
        <w:rPr>
          <w:rFonts w:ascii="Verdana" w:hAnsi="Verdana"/>
        </w:rPr>
      </w:pPr>
      <w:r w:rsidRPr="006F570D">
        <w:rPr>
          <w:rFonts w:ascii="Verdana" w:hAnsi="Verdana"/>
        </w:rPr>
        <w:t xml:space="preserve">Dersom arbeidstaker </w:t>
      </w:r>
      <w:r w:rsidR="00633F70" w:rsidRPr="006F570D">
        <w:rPr>
          <w:rFonts w:ascii="Verdana" w:hAnsi="Verdana"/>
        </w:rPr>
        <w:t>har vært fraværende fra arbeidet i prøvetiden, kan prøvetiden forlenges med en periode som tilsvarer lengden av fraværet.</w:t>
      </w:r>
    </w:p>
    <w:p w14:paraId="08DBCDFC" w14:textId="11196039" w:rsidR="00D000FE" w:rsidRPr="002C7F21" w:rsidRDefault="00D000FE" w:rsidP="001E50FD">
      <w:pPr>
        <w:pStyle w:val="Overskrift2"/>
        <w:numPr>
          <w:ilvl w:val="1"/>
          <w:numId w:val="36"/>
        </w:numPr>
        <w:ind w:left="794" w:hanging="794"/>
        <w:rPr>
          <w:rFonts w:ascii="Verdana" w:hAnsi="Verdana"/>
          <w:bCs/>
          <w:szCs w:val="20"/>
          <w:lang w:val="nb-NO"/>
        </w:rPr>
      </w:pPr>
      <w:r w:rsidRPr="002C7F21">
        <w:rPr>
          <w:rFonts w:ascii="Verdana" w:hAnsi="Verdana"/>
          <w:bCs/>
          <w:szCs w:val="20"/>
          <w:lang w:val="nb-NO"/>
        </w:rPr>
        <w:t xml:space="preserve">Partene kan si opp avtalen med en frist på </w:t>
      </w:r>
      <w:r w:rsidR="006E37C4" w:rsidRPr="002C7F21">
        <w:rPr>
          <w:rFonts w:ascii="Verdana" w:hAnsi="Verdana"/>
          <w:bCs/>
          <w:szCs w:val="20"/>
          <w:lang w:val="nb-NO"/>
        </w:rPr>
        <w:t xml:space="preserve">[antall </w:t>
      </w:r>
      <w:r w:rsidRPr="002C7F21">
        <w:rPr>
          <w:rFonts w:ascii="Verdana" w:hAnsi="Verdana"/>
          <w:bCs/>
          <w:szCs w:val="20"/>
          <w:lang w:val="nb-NO"/>
        </w:rPr>
        <w:t>måned(er)</w:t>
      </w:r>
      <w:r w:rsidR="006E37C4" w:rsidRPr="002C7F21">
        <w:rPr>
          <w:rFonts w:ascii="Verdana" w:hAnsi="Verdana"/>
          <w:bCs/>
          <w:szCs w:val="20"/>
          <w:lang w:val="nb-NO"/>
        </w:rPr>
        <w:t>]</w:t>
      </w:r>
      <w:r w:rsidR="00B329E2" w:rsidRPr="002C7F21">
        <w:rPr>
          <w:rFonts w:ascii="Verdana" w:hAnsi="Verdana"/>
          <w:bCs/>
          <w:szCs w:val="20"/>
          <w:lang w:val="nb-NO"/>
        </w:rPr>
        <w:t>, med mindre lengre oppsigelsesfrist følger av arbeidsmiljøloven</w:t>
      </w:r>
      <w:r w:rsidR="00D13AD6" w:rsidRPr="002C7F21">
        <w:rPr>
          <w:rFonts w:ascii="Verdana" w:hAnsi="Verdana"/>
          <w:bCs/>
          <w:szCs w:val="20"/>
          <w:lang w:val="nb-NO"/>
        </w:rPr>
        <w:t xml:space="preserve">. </w:t>
      </w:r>
    </w:p>
    <w:p w14:paraId="158D1E09" w14:textId="49156AFD" w:rsidR="006E7AF0" w:rsidRPr="002C7F21" w:rsidRDefault="00F91533" w:rsidP="001E50FD">
      <w:pPr>
        <w:pStyle w:val="Brdtekst"/>
        <w:numPr>
          <w:ilvl w:val="0"/>
          <w:numId w:val="37"/>
        </w:numPr>
        <w:rPr>
          <w:rFonts w:ascii="Verdana" w:hAnsi="Verdana"/>
          <w:b/>
        </w:rPr>
      </w:pPr>
      <w:r w:rsidRPr="002C7F21">
        <w:rPr>
          <w:rFonts w:ascii="Verdana" w:hAnsi="Verdana"/>
          <w:b/>
        </w:rPr>
        <w:t>ARBEIDSOPPGAVER/ANSVARSOMRÅDE</w:t>
      </w:r>
    </w:p>
    <w:p w14:paraId="594A04C2" w14:textId="65E7542B" w:rsidR="00B329E2" w:rsidRPr="002C7F21" w:rsidRDefault="00B329E2" w:rsidP="00F91533">
      <w:pPr>
        <w:pStyle w:val="Tittel"/>
        <w:ind w:left="794"/>
        <w:rPr>
          <w:rFonts w:ascii="Verdana" w:hAnsi="Verdana"/>
          <w:sz w:val="20"/>
          <w:szCs w:val="20"/>
        </w:rPr>
      </w:pPr>
      <w:r w:rsidRPr="002C7F21">
        <w:rPr>
          <w:rFonts w:ascii="Verdana" w:hAnsi="Verdana"/>
          <w:sz w:val="20"/>
          <w:szCs w:val="20"/>
        </w:rPr>
        <w:t>Stillingstittel:</w:t>
      </w:r>
      <w:r w:rsidRPr="002C7F21">
        <w:rPr>
          <w:rFonts w:ascii="Verdana" w:hAnsi="Verdana"/>
          <w:sz w:val="20"/>
          <w:szCs w:val="20"/>
        </w:rPr>
        <w:tab/>
      </w:r>
      <w:r w:rsidRPr="002C7F21">
        <w:rPr>
          <w:rFonts w:ascii="Verdana" w:hAnsi="Verdana"/>
          <w:sz w:val="20"/>
          <w:szCs w:val="20"/>
        </w:rPr>
        <w:tab/>
      </w:r>
      <w:r w:rsidRPr="002C7F21">
        <w:rPr>
          <w:rFonts w:ascii="Verdana" w:hAnsi="Verdana"/>
          <w:sz w:val="20"/>
          <w:szCs w:val="20"/>
        </w:rPr>
        <w:tab/>
        <w:t>[Hovedtrener/Trener/Assistenttrener]</w:t>
      </w:r>
    </w:p>
    <w:p w14:paraId="07A567BD" w14:textId="77777777" w:rsidR="00B329E2" w:rsidRPr="002C7F21" w:rsidRDefault="00B329E2" w:rsidP="00F91533">
      <w:pPr>
        <w:pStyle w:val="Tittel"/>
        <w:ind w:left="794"/>
        <w:rPr>
          <w:rFonts w:ascii="Verdana" w:hAnsi="Verdana"/>
          <w:sz w:val="20"/>
          <w:szCs w:val="20"/>
        </w:rPr>
      </w:pPr>
      <w:r w:rsidRPr="002C7F21">
        <w:rPr>
          <w:rFonts w:ascii="Verdana" w:hAnsi="Verdana"/>
          <w:sz w:val="20"/>
          <w:szCs w:val="20"/>
        </w:rPr>
        <w:t>Stillingens omfang:</w:t>
      </w:r>
      <w:r w:rsidRPr="002C7F21">
        <w:rPr>
          <w:rFonts w:ascii="Verdana" w:hAnsi="Verdana"/>
          <w:sz w:val="20"/>
          <w:szCs w:val="20"/>
        </w:rPr>
        <w:tab/>
      </w:r>
      <w:r w:rsidRPr="002C7F21">
        <w:rPr>
          <w:rFonts w:ascii="Verdana" w:hAnsi="Verdana"/>
          <w:sz w:val="20"/>
          <w:szCs w:val="20"/>
        </w:rPr>
        <w:tab/>
        <w:t>[tall] %</w:t>
      </w:r>
    </w:p>
    <w:p w14:paraId="6F89684B" w14:textId="6C79771C" w:rsidR="00B329E2" w:rsidRPr="002C7F21" w:rsidRDefault="00B329E2" w:rsidP="00F91533">
      <w:pPr>
        <w:pStyle w:val="Tittel"/>
        <w:ind w:left="794"/>
        <w:rPr>
          <w:rFonts w:ascii="Verdana" w:hAnsi="Verdana"/>
          <w:sz w:val="20"/>
          <w:szCs w:val="20"/>
        </w:rPr>
      </w:pPr>
      <w:r w:rsidRPr="002C7F21">
        <w:rPr>
          <w:rFonts w:ascii="Verdana" w:hAnsi="Verdana"/>
          <w:sz w:val="20"/>
          <w:szCs w:val="20"/>
        </w:rPr>
        <w:t xml:space="preserve">Hovedarbeidsområde(r): </w:t>
      </w:r>
      <w:r w:rsidR="00C82A17">
        <w:rPr>
          <w:rFonts w:ascii="Verdana" w:hAnsi="Verdana"/>
          <w:sz w:val="20"/>
          <w:szCs w:val="20"/>
        </w:rPr>
        <w:tab/>
        <w:t>i</w:t>
      </w:r>
      <w:r w:rsidRPr="002C7F21">
        <w:rPr>
          <w:rFonts w:ascii="Verdana" w:hAnsi="Verdana"/>
          <w:sz w:val="20"/>
          <w:szCs w:val="20"/>
        </w:rPr>
        <w:t xml:space="preserve">ht. </w:t>
      </w:r>
      <w:r w:rsidR="00F91533" w:rsidRPr="002C7F21">
        <w:rPr>
          <w:rFonts w:ascii="Verdana" w:hAnsi="Verdana"/>
          <w:sz w:val="20"/>
          <w:szCs w:val="20"/>
        </w:rPr>
        <w:t>stillingsbeskrivelse</w:t>
      </w:r>
    </w:p>
    <w:p w14:paraId="24ED6942" w14:textId="340C6336" w:rsidR="00B329E2" w:rsidRPr="002C7F21" w:rsidRDefault="00B329E2" w:rsidP="00CB588D">
      <w:pPr>
        <w:pStyle w:val="Tittel"/>
        <w:ind w:left="3970" w:hanging="3176"/>
        <w:rPr>
          <w:rFonts w:ascii="Verdana" w:hAnsi="Verdana"/>
          <w:sz w:val="20"/>
          <w:szCs w:val="20"/>
        </w:rPr>
      </w:pPr>
      <w:r w:rsidRPr="002C7F21">
        <w:rPr>
          <w:rFonts w:ascii="Verdana" w:hAnsi="Verdana"/>
          <w:sz w:val="20"/>
          <w:szCs w:val="20"/>
        </w:rPr>
        <w:t xml:space="preserve">Rapporterer til: </w:t>
      </w:r>
      <w:r w:rsidRPr="002C7F21">
        <w:rPr>
          <w:rFonts w:ascii="Verdana" w:hAnsi="Verdana"/>
          <w:sz w:val="20"/>
          <w:szCs w:val="20"/>
        </w:rPr>
        <w:tab/>
        <w:t>[tittel] eller den vedkommende utpeker i sitt sted</w:t>
      </w:r>
    </w:p>
    <w:p w14:paraId="14057C7D" w14:textId="0132DDBB" w:rsidR="00D000FE" w:rsidRPr="002C7F21" w:rsidRDefault="00D000FE" w:rsidP="00CD2197">
      <w:pPr>
        <w:ind w:left="794"/>
        <w:rPr>
          <w:rFonts w:ascii="Verdana" w:hAnsi="Verdana"/>
          <w:bCs/>
        </w:rPr>
      </w:pPr>
      <w:r w:rsidRPr="002C7F21">
        <w:rPr>
          <w:rFonts w:ascii="Verdana" w:hAnsi="Verdana"/>
          <w:bCs/>
        </w:rPr>
        <w:t>Arbeidstakerens op</w:t>
      </w:r>
      <w:r w:rsidR="006E37C4" w:rsidRPr="002C7F21">
        <w:rPr>
          <w:rFonts w:ascii="Verdana" w:hAnsi="Verdana"/>
          <w:bCs/>
        </w:rPr>
        <w:t>pgaver kan spesifiseres i egen s</w:t>
      </w:r>
      <w:r w:rsidRPr="002C7F21">
        <w:rPr>
          <w:rFonts w:ascii="Verdana" w:hAnsi="Verdana"/>
          <w:bCs/>
        </w:rPr>
        <w:t xml:space="preserve">tillingsbeskrivelse som vedlegges denne ansettelsesavtalen. </w:t>
      </w:r>
    </w:p>
    <w:p w14:paraId="31857784" w14:textId="33596F04" w:rsidR="00D000FE" w:rsidRPr="002C7F21" w:rsidRDefault="00393F24" w:rsidP="00D9265D">
      <w:pPr>
        <w:ind w:left="794" w:hanging="794"/>
        <w:rPr>
          <w:rFonts w:ascii="Verdana" w:hAnsi="Verdana"/>
          <w:bCs/>
          <w:i/>
        </w:rPr>
      </w:pPr>
      <w:r w:rsidRPr="002C7F21">
        <w:rPr>
          <w:rFonts w:ascii="Verdana" w:hAnsi="Verdana"/>
          <w:bCs/>
        </w:rPr>
        <w:t>[</w:t>
      </w:r>
      <w:r w:rsidR="00D9265D" w:rsidRPr="002C7F21">
        <w:rPr>
          <w:rFonts w:ascii="Verdana" w:hAnsi="Verdana"/>
          <w:bCs/>
        </w:rPr>
        <w:t>3.1</w:t>
      </w:r>
      <w:r w:rsidR="002E2F2B" w:rsidRPr="002C7F21">
        <w:rPr>
          <w:rFonts w:ascii="Verdana" w:hAnsi="Verdana"/>
          <w:bCs/>
        </w:rPr>
        <w:t xml:space="preserve"> </w:t>
      </w:r>
      <w:r w:rsidR="002E2F2B" w:rsidRPr="002C7F21">
        <w:rPr>
          <w:rFonts w:ascii="Verdana" w:hAnsi="Verdana"/>
          <w:bCs/>
        </w:rPr>
        <w:tab/>
      </w:r>
      <w:r w:rsidR="00780327" w:rsidRPr="002C7F21">
        <w:rPr>
          <w:rFonts w:ascii="Verdana" w:hAnsi="Verdana"/>
          <w:bCs/>
          <w:i/>
        </w:rPr>
        <w:t xml:space="preserve">For arbeidstakere som er ansatt i 100% stilling: </w:t>
      </w:r>
      <w:r w:rsidR="00D000FE" w:rsidRPr="002C7F21">
        <w:rPr>
          <w:rFonts w:ascii="Verdana" w:hAnsi="Verdana"/>
          <w:bCs/>
          <w:i/>
        </w:rPr>
        <w:t>Arbeidstakeren kan ikke</w:t>
      </w:r>
      <w:r w:rsidR="00780327" w:rsidRPr="002C7F21">
        <w:rPr>
          <w:rFonts w:ascii="Verdana" w:hAnsi="Verdana"/>
          <w:bCs/>
          <w:i/>
        </w:rPr>
        <w:t>,</w:t>
      </w:r>
      <w:r w:rsidR="00D000FE" w:rsidRPr="002C7F21">
        <w:rPr>
          <w:rFonts w:ascii="Verdana" w:hAnsi="Verdana"/>
          <w:bCs/>
          <w:i/>
        </w:rPr>
        <w:t xml:space="preserve"> uten </w:t>
      </w:r>
      <w:r w:rsidR="0058088B" w:rsidRPr="002C7F21">
        <w:rPr>
          <w:rFonts w:ascii="Verdana" w:hAnsi="Verdana"/>
          <w:bCs/>
          <w:i/>
        </w:rPr>
        <w:t>a</w:t>
      </w:r>
      <w:r w:rsidR="00D000FE" w:rsidRPr="002C7F21">
        <w:rPr>
          <w:rFonts w:ascii="Verdana" w:hAnsi="Verdana"/>
          <w:bCs/>
          <w:i/>
        </w:rPr>
        <w:t>rbeidsgivers tillatelse</w:t>
      </w:r>
      <w:r w:rsidR="00780327" w:rsidRPr="002C7F21">
        <w:rPr>
          <w:rFonts w:ascii="Verdana" w:hAnsi="Verdana"/>
          <w:bCs/>
          <w:i/>
        </w:rPr>
        <w:t>,</w:t>
      </w:r>
      <w:r w:rsidR="00D000FE" w:rsidRPr="002C7F21">
        <w:rPr>
          <w:rFonts w:ascii="Verdana" w:hAnsi="Verdana"/>
          <w:bCs/>
          <w:i/>
        </w:rPr>
        <w:t xml:space="preserve"> ha </w:t>
      </w:r>
      <w:r w:rsidR="004E7401" w:rsidRPr="002C7F21">
        <w:rPr>
          <w:rFonts w:ascii="Verdana" w:hAnsi="Verdana"/>
          <w:bCs/>
          <w:i/>
        </w:rPr>
        <w:t>andre arbeidsgivere</w:t>
      </w:r>
      <w:r w:rsidR="00D000FE" w:rsidRPr="002C7F21">
        <w:rPr>
          <w:rFonts w:ascii="Verdana" w:hAnsi="Verdana"/>
          <w:bCs/>
          <w:i/>
        </w:rPr>
        <w:t>.</w:t>
      </w:r>
      <w:r w:rsidRPr="002C7F21">
        <w:rPr>
          <w:rFonts w:ascii="Verdana" w:hAnsi="Verdana"/>
          <w:bCs/>
          <w:i/>
        </w:rPr>
        <w:t>]</w:t>
      </w:r>
    </w:p>
    <w:p w14:paraId="2720A395" w14:textId="77777777" w:rsidR="00D000FE" w:rsidRPr="002C7F21" w:rsidRDefault="00D000FE" w:rsidP="001E50FD">
      <w:pPr>
        <w:pStyle w:val="Overskrift1"/>
        <w:numPr>
          <w:ilvl w:val="0"/>
          <w:numId w:val="37"/>
        </w:numPr>
        <w:jc w:val="both"/>
        <w:rPr>
          <w:rFonts w:ascii="Verdana" w:hAnsi="Verdana"/>
          <w:b/>
          <w:szCs w:val="20"/>
        </w:rPr>
      </w:pPr>
      <w:r w:rsidRPr="002C7F21">
        <w:rPr>
          <w:rFonts w:ascii="Verdana" w:hAnsi="Verdana"/>
          <w:b/>
          <w:szCs w:val="20"/>
        </w:rPr>
        <w:lastRenderedPageBreak/>
        <w:t>ARBEIDSSTED</w:t>
      </w:r>
    </w:p>
    <w:p w14:paraId="2A3057EF" w14:textId="491CC578" w:rsidR="00D000FE" w:rsidRPr="00990E8F" w:rsidRDefault="00D000FE" w:rsidP="00CD2197">
      <w:pPr>
        <w:ind w:left="794"/>
        <w:rPr>
          <w:rFonts w:ascii="Verdana" w:eastAsia="Times New Roman" w:hAnsi="Verdana" w:cs="Segoe UI"/>
          <w:spacing w:val="5"/>
          <w:kern w:val="28"/>
        </w:rPr>
      </w:pPr>
      <w:r w:rsidRPr="00990E8F">
        <w:rPr>
          <w:rFonts w:ascii="Verdana" w:eastAsia="Times New Roman" w:hAnsi="Verdana" w:cs="Segoe UI"/>
          <w:spacing w:val="5"/>
          <w:kern w:val="28"/>
        </w:rPr>
        <w:t xml:space="preserve">Arbeidstakers primære arbeidssted </w:t>
      </w:r>
      <w:r w:rsidR="006715E0" w:rsidRPr="00990E8F">
        <w:rPr>
          <w:rFonts w:ascii="Verdana" w:eastAsia="Times New Roman" w:hAnsi="Verdana" w:cs="Segoe UI"/>
          <w:spacing w:val="5"/>
          <w:kern w:val="28"/>
        </w:rPr>
        <w:t xml:space="preserve">ved inngåelse av denne avtalen </w:t>
      </w:r>
      <w:r w:rsidRPr="00990E8F">
        <w:rPr>
          <w:rFonts w:ascii="Verdana" w:eastAsia="Times New Roman" w:hAnsi="Verdana" w:cs="Segoe UI"/>
          <w:spacing w:val="5"/>
          <w:kern w:val="28"/>
        </w:rPr>
        <w:t xml:space="preserve">er </w:t>
      </w:r>
      <w:r w:rsidR="00780327" w:rsidRPr="00990E8F">
        <w:rPr>
          <w:rFonts w:ascii="Verdana" w:eastAsia="Times New Roman" w:hAnsi="Verdana" w:cs="Segoe UI"/>
          <w:spacing w:val="5"/>
          <w:kern w:val="28"/>
        </w:rPr>
        <w:t>[arbeidsgivers kontor/anlegg ol.</w:t>
      </w:r>
      <w:r w:rsidR="006715E0" w:rsidRPr="00990E8F">
        <w:rPr>
          <w:rFonts w:ascii="Verdana" w:eastAsia="Times New Roman" w:hAnsi="Verdana" w:cs="Segoe UI"/>
          <w:spacing w:val="5"/>
          <w:kern w:val="28"/>
        </w:rPr>
        <w:t xml:space="preserve"> – angi adresse og kommune</w:t>
      </w:r>
      <w:r w:rsidR="00780327" w:rsidRPr="00990E8F">
        <w:rPr>
          <w:rFonts w:ascii="Verdana" w:eastAsia="Times New Roman" w:hAnsi="Verdana" w:cs="Segoe UI"/>
          <w:spacing w:val="5"/>
          <w:kern w:val="28"/>
        </w:rPr>
        <w:t>]</w:t>
      </w:r>
      <w:r w:rsidR="00331EC3" w:rsidRPr="00990E8F">
        <w:rPr>
          <w:rFonts w:ascii="Verdana" w:eastAsia="Times New Roman" w:hAnsi="Verdana" w:cs="Segoe UI"/>
          <w:spacing w:val="5"/>
          <w:kern w:val="28"/>
        </w:rPr>
        <w:t>.</w:t>
      </w:r>
      <w:r w:rsidRPr="00990E8F">
        <w:rPr>
          <w:rFonts w:ascii="Verdana" w:eastAsia="Times New Roman" w:hAnsi="Verdana" w:cs="Segoe UI"/>
          <w:spacing w:val="5"/>
          <w:kern w:val="28"/>
        </w:rPr>
        <w:t xml:space="preserve"> </w:t>
      </w:r>
    </w:p>
    <w:p w14:paraId="5F8B157A" w14:textId="49A77E7A" w:rsidR="006715E0" w:rsidRPr="002C7F21" w:rsidRDefault="006715E0" w:rsidP="006715E0">
      <w:pPr>
        <w:pStyle w:val="Tittel"/>
        <w:ind w:left="705"/>
        <w:rPr>
          <w:rFonts w:ascii="Verdana" w:hAnsi="Verdana"/>
          <w:sz w:val="20"/>
          <w:szCs w:val="20"/>
        </w:rPr>
      </w:pPr>
      <w:r w:rsidRPr="002C7F21">
        <w:rPr>
          <w:rFonts w:ascii="Verdana" w:hAnsi="Verdana"/>
          <w:sz w:val="20"/>
          <w:szCs w:val="20"/>
        </w:rPr>
        <w:t>Arbeidssted kan endres dersom arbeidsgiver har behov for at arbeidstaker arbeider ved andre deler av idrettslaget eller idrettslaget flyttes. Arbeidstaker må påregne at arbeidet må utføres utenfor arbeidsstedet når stillingen krever det.</w:t>
      </w:r>
    </w:p>
    <w:p w14:paraId="1BAA2645" w14:textId="2F7A90D2" w:rsidR="00D000FE" w:rsidRPr="002C7F21" w:rsidRDefault="00D000FE" w:rsidP="001E50FD">
      <w:pPr>
        <w:pStyle w:val="Overskrift1"/>
        <w:numPr>
          <w:ilvl w:val="0"/>
          <w:numId w:val="37"/>
        </w:numPr>
        <w:jc w:val="both"/>
        <w:rPr>
          <w:rFonts w:ascii="Verdana" w:hAnsi="Verdana"/>
          <w:b/>
          <w:szCs w:val="20"/>
          <w:lang w:val="nb-NO"/>
        </w:rPr>
      </w:pPr>
      <w:r w:rsidRPr="002C7F21">
        <w:rPr>
          <w:rFonts w:ascii="Verdana" w:hAnsi="Verdana"/>
          <w:b/>
          <w:szCs w:val="20"/>
          <w:lang w:val="nb-NO"/>
        </w:rPr>
        <w:t>ARBEIDSTID</w:t>
      </w:r>
    </w:p>
    <w:p w14:paraId="6238EC46" w14:textId="27B1932C" w:rsidR="000A514C" w:rsidRPr="002C7F21" w:rsidRDefault="00613506" w:rsidP="00780327">
      <w:pPr>
        <w:pStyle w:val="Brdtekst"/>
        <w:ind w:left="0"/>
        <w:rPr>
          <w:rFonts w:ascii="Verdana" w:hAnsi="Verdana"/>
        </w:rPr>
      </w:pPr>
      <w:r w:rsidRPr="002C7F21">
        <w:rPr>
          <w:rFonts w:ascii="Verdana" w:hAnsi="Verdana"/>
        </w:rPr>
        <w:t>5</w:t>
      </w:r>
      <w:r w:rsidR="00780327" w:rsidRPr="002C7F21">
        <w:rPr>
          <w:rFonts w:ascii="Verdana" w:hAnsi="Verdana"/>
        </w:rPr>
        <w:t xml:space="preserve">.1 </w:t>
      </w:r>
      <w:r w:rsidR="00780327" w:rsidRPr="002C7F21">
        <w:rPr>
          <w:rFonts w:ascii="Verdana" w:hAnsi="Verdana"/>
        </w:rPr>
        <w:tab/>
      </w:r>
      <w:r w:rsidR="00E914B4" w:rsidRPr="002C7F21">
        <w:rPr>
          <w:rFonts w:ascii="Verdana" w:hAnsi="Verdana"/>
        </w:rPr>
        <w:t>[</w:t>
      </w:r>
      <w:r w:rsidR="004A354E" w:rsidRPr="002C7F21">
        <w:rPr>
          <w:rFonts w:ascii="Verdana" w:hAnsi="Verdana"/>
        </w:rPr>
        <w:t xml:space="preserve">Velg </w:t>
      </w:r>
      <w:r w:rsidR="00EA6704" w:rsidRPr="002C7F21">
        <w:rPr>
          <w:rFonts w:ascii="Verdana" w:hAnsi="Verdana"/>
        </w:rPr>
        <w:t>ett av følgende t</w:t>
      </w:r>
      <w:r w:rsidRPr="002C7F21">
        <w:rPr>
          <w:rFonts w:ascii="Verdana" w:hAnsi="Verdana"/>
        </w:rPr>
        <w:t>re</w:t>
      </w:r>
      <w:r w:rsidR="00EA6704" w:rsidRPr="002C7F21">
        <w:rPr>
          <w:rFonts w:ascii="Verdana" w:hAnsi="Verdana"/>
        </w:rPr>
        <w:t xml:space="preserve"> </w:t>
      </w:r>
      <w:r w:rsidR="004A354E" w:rsidRPr="002C7F21">
        <w:rPr>
          <w:rFonts w:ascii="Verdana" w:hAnsi="Verdana"/>
        </w:rPr>
        <w:t>alternativ</w:t>
      </w:r>
      <w:r w:rsidR="00826D34" w:rsidRPr="002C7F21">
        <w:rPr>
          <w:rFonts w:ascii="Verdana" w:hAnsi="Verdana"/>
        </w:rPr>
        <w:t>er</w:t>
      </w:r>
      <w:r w:rsidR="004A354E" w:rsidRPr="002C7F21">
        <w:rPr>
          <w:rFonts w:ascii="Verdana" w:hAnsi="Verdana"/>
        </w:rPr>
        <w:t xml:space="preserve">: </w:t>
      </w:r>
    </w:p>
    <w:p w14:paraId="55749766" w14:textId="191D79BD" w:rsidR="004A354E" w:rsidRPr="002C7F21" w:rsidRDefault="000A514C" w:rsidP="002F3C9C">
      <w:pPr>
        <w:pStyle w:val="Brdtekst"/>
        <w:rPr>
          <w:rFonts w:ascii="Verdana" w:hAnsi="Verdana"/>
        </w:rPr>
      </w:pPr>
      <w:r w:rsidRPr="002C7F21">
        <w:rPr>
          <w:rFonts w:ascii="Verdana" w:hAnsi="Verdana"/>
        </w:rPr>
        <w:t xml:space="preserve">a) </w:t>
      </w:r>
      <w:r w:rsidR="004A354E" w:rsidRPr="002C7F21">
        <w:rPr>
          <w:rFonts w:ascii="Verdana" w:hAnsi="Verdana"/>
        </w:rPr>
        <w:t xml:space="preserve"> Alminnelig arbeidstid</w:t>
      </w:r>
    </w:p>
    <w:p w14:paraId="698AF29D" w14:textId="1F70314F" w:rsidR="00D000FE" w:rsidRPr="002C7F21" w:rsidRDefault="004A354E" w:rsidP="004E7401">
      <w:pPr>
        <w:ind w:left="794"/>
        <w:rPr>
          <w:rFonts w:ascii="Verdana" w:hAnsi="Verdana"/>
          <w:bCs/>
        </w:rPr>
      </w:pPr>
      <w:r w:rsidRPr="002C7F21">
        <w:rPr>
          <w:rFonts w:ascii="Verdana" w:hAnsi="Verdana"/>
          <w:bCs/>
        </w:rPr>
        <w:t>Den alminnelige a</w:t>
      </w:r>
      <w:r w:rsidR="002F3C9C" w:rsidRPr="002C7F21">
        <w:rPr>
          <w:rFonts w:ascii="Verdana" w:hAnsi="Verdana"/>
          <w:bCs/>
        </w:rPr>
        <w:t>rbeidstiden for arbeidstaker er</w:t>
      </w:r>
      <w:r w:rsidR="00D000FE" w:rsidRPr="002C7F21">
        <w:rPr>
          <w:rFonts w:ascii="Verdana" w:hAnsi="Verdana"/>
          <w:bCs/>
        </w:rPr>
        <w:t xml:space="preserve"> </w:t>
      </w:r>
      <w:r w:rsidR="006E37C4" w:rsidRPr="002C7F21">
        <w:rPr>
          <w:rFonts w:ascii="Verdana" w:hAnsi="Verdana"/>
          <w:bCs/>
        </w:rPr>
        <w:t>[angi prosentsats</w:t>
      </w:r>
      <w:r w:rsidR="00D000FE" w:rsidRPr="002C7F21">
        <w:rPr>
          <w:rFonts w:ascii="Verdana" w:hAnsi="Verdana"/>
          <w:bCs/>
        </w:rPr>
        <w:t xml:space="preserve"> </w:t>
      </w:r>
      <w:r w:rsidR="00780327" w:rsidRPr="002C7F21">
        <w:rPr>
          <w:rFonts w:ascii="Verdana" w:hAnsi="Verdana"/>
          <w:bCs/>
        </w:rPr>
        <w:t>ev</w:t>
      </w:r>
      <w:r w:rsidR="00987DF1" w:rsidRPr="002C7F21">
        <w:rPr>
          <w:rFonts w:ascii="Verdana" w:hAnsi="Verdana"/>
          <w:bCs/>
        </w:rPr>
        <w:t>. avtalt arbeidstid i timer]</w:t>
      </w:r>
      <w:r w:rsidR="00D000FE" w:rsidRPr="002C7F21">
        <w:rPr>
          <w:rFonts w:ascii="Verdana" w:hAnsi="Verdana"/>
          <w:bCs/>
        </w:rPr>
        <w:t xml:space="preserve">. </w:t>
      </w:r>
    </w:p>
    <w:p w14:paraId="2E2067A9" w14:textId="2C358E92" w:rsidR="006715E0" w:rsidRPr="002C7F21" w:rsidRDefault="006715E0" w:rsidP="004E7401">
      <w:pPr>
        <w:ind w:left="794"/>
        <w:rPr>
          <w:rFonts w:ascii="Verdana" w:hAnsi="Verdana"/>
          <w:bCs/>
        </w:rPr>
      </w:pPr>
      <w:bookmarkStart w:id="3" w:name="_Hlk534811346"/>
      <w:r w:rsidRPr="002C7F21">
        <w:rPr>
          <w:rFonts w:ascii="Verdana" w:hAnsi="Verdana"/>
        </w:rPr>
        <w:t xml:space="preserve">I en 100 % stilling er den alminnelige arbeidstiden gjennomsnittlig 37,5 timer pr. uke og 7,5 timer pr. dag. Lengden av pausene utgjør da 0,5 timer pr. dag. </w:t>
      </w:r>
      <w:bookmarkEnd w:id="3"/>
      <w:r w:rsidRPr="002C7F21">
        <w:rPr>
          <w:rFonts w:ascii="Verdana" w:hAnsi="Verdana"/>
        </w:rPr>
        <w:t>Arbeidstakers arbeidstid følger av den til enhver tid gjeldende arbeidstidsplan/arbeidstidsordning for stillingen.</w:t>
      </w:r>
    </w:p>
    <w:p w14:paraId="4827B11B" w14:textId="51BCAB9E" w:rsidR="00CD2197" w:rsidRPr="002C7F21" w:rsidRDefault="000A514C" w:rsidP="002F3C9C">
      <w:pPr>
        <w:ind w:left="794"/>
        <w:rPr>
          <w:rFonts w:ascii="Verdana" w:hAnsi="Verdana"/>
          <w:bCs/>
        </w:rPr>
      </w:pPr>
      <w:r w:rsidRPr="002C7F21">
        <w:rPr>
          <w:rStyle w:val="Overskrift2Tegn"/>
          <w:rFonts w:ascii="Verdana" w:hAnsi="Verdana"/>
          <w:szCs w:val="20"/>
          <w:lang w:val="nb-NO"/>
        </w:rPr>
        <w:t xml:space="preserve">b) </w:t>
      </w:r>
      <w:r w:rsidR="00CD1957" w:rsidRPr="002C7F21">
        <w:rPr>
          <w:rStyle w:val="Overskrift2Tegn"/>
          <w:rFonts w:ascii="Verdana" w:hAnsi="Verdana"/>
          <w:szCs w:val="20"/>
          <w:lang w:val="nb-NO"/>
        </w:rPr>
        <w:t xml:space="preserve">Ledende </w:t>
      </w:r>
      <w:r w:rsidR="00CD2197" w:rsidRPr="002C7F21">
        <w:rPr>
          <w:rFonts w:ascii="Verdana" w:hAnsi="Verdana"/>
          <w:bCs/>
        </w:rPr>
        <w:t>stilling</w:t>
      </w:r>
    </w:p>
    <w:p w14:paraId="128A712A" w14:textId="0D51C520" w:rsidR="00D000FE" w:rsidRPr="002C7F21" w:rsidRDefault="00D000FE" w:rsidP="002F3C9C">
      <w:pPr>
        <w:ind w:left="794"/>
        <w:rPr>
          <w:rFonts w:ascii="Verdana" w:hAnsi="Verdana"/>
          <w:bCs/>
        </w:rPr>
      </w:pPr>
      <w:r w:rsidRPr="002C7F21">
        <w:rPr>
          <w:rFonts w:ascii="Verdana" w:hAnsi="Verdana"/>
          <w:bCs/>
        </w:rPr>
        <w:t xml:space="preserve">Stillingen er </w:t>
      </w:r>
      <w:r w:rsidR="00CD2197" w:rsidRPr="002C7F21">
        <w:rPr>
          <w:rFonts w:ascii="Verdana" w:hAnsi="Verdana"/>
          <w:bCs/>
        </w:rPr>
        <w:t xml:space="preserve">ledende </w:t>
      </w:r>
      <w:r w:rsidRPr="002C7F21">
        <w:rPr>
          <w:rFonts w:ascii="Verdana" w:hAnsi="Verdana"/>
          <w:bCs/>
        </w:rPr>
        <w:t>og er unntatt fra arbeidsmiljølovens arbeidstidsbestemmelser</w:t>
      </w:r>
      <w:r w:rsidR="00E338D5" w:rsidRPr="002C7F21">
        <w:rPr>
          <w:rFonts w:ascii="Verdana" w:hAnsi="Verdana"/>
          <w:bCs/>
        </w:rPr>
        <w:t xml:space="preserve"> og overtidsgodtgjørelse</w:t>
      </w:r>
      <w:r w:rsidRPr="002C7F21">
        <w:rPr>
          <w:rFonts w:ascii="Verdana" w:hAnsi="Verdana"/>
          <w:bCs/>
        </w:rPr>
        <w:t>, jf. a</w:t>
      </w:r>
      <w:r w:rsidR="00D13AD6" w:rsidRPr="002C7F21">
        <w:rPr>
          <w:rFonts w:ascii="Verdana" w:hAnsi="Verdana"/>
          <w:bCs/>
        </w:rPr>
        <w:t>rbeidsmiljøloven</w:t>
      </w:r>
      <w:r w:rsidRPr="002C7F21">
        <w:rPr>
          <w:rFonts w:ascii="Verdana" w:hAnsi="Verdana"/>
          <w:bCs/>
        </w:rPr>
        <w:t xml:space="preserve"> § 10-12 </w:t>
      </w:r>
      <w:r w:rsidR="002E2F2B" w:rsidRPr="002C7F21">
        <w:rPr>
          <w:rFonts w:ascii="Verdana" w:hAnsi="Verdana"/>
          <w:bCs/>
        </w:rPr>
        <w:t>(1)</w:t>
      </w:r>
      <w:r w:rsidRPr="002C7F21">
        <w:rPr>
          <w:rFonts w:ascii="Verdana" w:hAnsi="Verdana"/>
          <w:bCs/>
        </w:rPr>
        <w:t xml:space="preserve">. </w:t>
      </w:r>
    </w:p>
    <w:p w14:paraId="6A76D22D" w14:textId="798E224F" w:rsidR="006715E0" w:rsidRPr="002C7F21" w:rsidRDefault="006715E0" w:rsidP="006715E0">
      <w:pPr>
        <w:ind w:left="705"/>
        <w:rPr>
          <w:rFonts w:ascii="Verdana" w:hAnsi="Verdana"/>
        </w:rPr>
      </w:pPr>
      <w:r w:rsidRPr="002C7F21">
        <w:rPr>
          <w:rFonts w:ascii="Verdana" w:hAnsi="Verdana"/>
        </w:rPr>
        <w:t>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For øvrig gjelder arbeidsmiljøloven § 10-2 (2) og (4).</w:t>
      </w:r>
    </w:p>
    <w:p w14:paraId="5CC73B17" w14:textId="6536C0DF" w:rsidR="006715E0" w:rsidRPr="002C7F21" w:rsidRDefault="006715E0" w:rsidP="006715E0">
      <w:pPr>
        <w:ind w:left="705"/>
        <w:rPr>
          <w:rFonts w:ascii="Verdana" w:hAnsi="Verdana"/>
        </w:rPr>
      </w:pPr>
      <w:r w:rsidRPr="002C7F21">
        <w:rPr>
          <w:rFonts w:ascii="Verdana" w:hAnsi="Verdana"/>
        </w:rPr>
        <w:t>c) Særlig uavhengig stilling</w:t>
      </w:r>
    </w:p>
    <w:p w14:paraId="009215F0" w14:textId="1F044E7F" w:rsidR="006715E0" w:rsidRPr="002C7F21" w:rsidRDefault="006715E0" w:rsidP="006715E0">
      <w:pPr>
        <w:ind w:left="705"/>
        <w:rPr>
          <w:rFonts w:ascii="Verdana" w:hAnsi="Verdana"/>
        </w:rPr>
      </w:pPr>
      <w:r w:rsidRPr="002C7F21">
        <w:rPr>
          <w:rFonts w:ascii="Verdana" w:hAnsi="Verdana"/>
        </w:rPr>
        <w:t>Stillingen er særlig uavhengig og er unntatt fra arbeidsmiljølovens arbeidstidbestemmelser og overtidsgodtgjørelse, jf. arbeidsmiljøloven § 10-12 (2).</w:t>
      </w:r>
    </w:p>
    <w:p w14:paraId="03442296" w14:textId="4BD06905" w:rsidR="006715E0" w:rsidRPr="002C7F21" w:rsidRDefault="006715E0" w:rsidP="006715E0">
      <w:pPr>
        <w:ind w:left="705"/>
        <w:rPr>
          <w:rFonts w:ascii="Verdana" w:hAnsi="Verdana"/>
        </w:rPr>
      </w:pPr>
      <w:r w:rsidRPr="002C7F21">
        <w:rPr>
          <w:rFonts w:ascii="Verdana" w:hAnsi="Verdana"/>
        </w:rPr>
        <w:t>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For øvrig gjelder arbeidsmiljøloven § 10-2 (2) og (4).</w:t>
      </w:r>
    </w:p>
    <w:p w14:paraId="78578108" w14:textId="0935C603" w:rsidR="006F0FB9" w:rsidRDefault="005676AC" w:rsidP="00CD2197">
      <w:pPr>
        <w:ind w:left="794" w:hanging="794"/>
        <w:rPr>
          <w:ins w:id="4" w:author="Christensen, Siri Grønborg" w:date="2019-05-13T10:55:00Z"/>
          <w:rFonts w:ascii="Verdana" w:hAnsi="Verdana"/>
          <w:bCs/>
        </w:rPr>
      </w:pPr>
      <w:r w:rsidRPr="002C7F21">
        <w:rPr>
          <w:rFonts w:ascii="Verdana" w:hAnsi="Verdana"/>
          <w:bCs/>
        </w:rPr>
        <w:t>[</w:t>
      </w:r>
      <w:r w:rsidRPr="002C7F21">
        <w:rPr>
          <w:rStyle w:val="Overskrift2Tegn"/>
          <w:rFonts w:ascii="Verdana" w:hAnsi="Verdana"/>
          <w:szCs w:val="20"/>
          <w:lang w:val="nb-NO"/>
        </w:rPr>
        <w:t>5</w:t>
      </w:r>
      <w:r w:rsidR="00D000FE" w:rsidRPr="002C7F21">
        <w:rPr>
          <w:rStyle w:val="Overskrift2Tegn"/>
          <w:rFonts w:ascii="Verdana" w:hAnsi="Verdana"/>
          <w:szCs w:val="20"/>
          <w:lang w:val="nb-NO"/>
        </w:rPr>
        <w:t>.</w:t>
      </w:r>
      <w:r w:rsidR="00780327" w:rsidRPr="002C7F21">
        <w:rPr>
          <w:rStyle w:val="Overskrift2Tegn"/>
          <w:rFonts w:ascii="Verdana" w:hAnsi="Verdana"/>
          <w:szCs w:val="20"/>
          <w:lang w:val="nb-NO"/>
        </w:rPr>
        <w:t>2</w:t>
      </w:r>
      <w:r w:rsidRPr="002C7F21">
        <w:rPr>
          <w:rFonts w:ascii="Verdana" w:hAnsi="Verdana"/>
          <w:bCs/>
        </w:rPr>
        <w:tab/>
      </w:r>
      <w:r w:rsidR="0065446C" w:rsidRPr="002C7F21">
        <w:rPr>
          <w:rFonts w:ascii="Verdana" w:hAnsi="Verdana"/>
          <w:bCs/>
        </w:rPr>
        <w:t>Her reguleres</w:t>
      </w:r>
      <w:r w:rsidR="00EA6704" w:rsidRPr="002C7F21">
        <w:rPr>
          <w:rFonts w:ascii="Verdana" w:hAnsi="Verdana"/>
          <w:bCs/>
        </w:rPr>
        <w:t xml:space="preserve"> ev. </w:t>
      </w:r>
      <w:r w:rsidR="00393F24" w:rsidRPr="002C7F21">
        <w:rPr>
          <w:rFonts w:ascii="Verdana" w:hAnsi="Verdana"/>
          <w:bCs/>
        </w:rPr>
        <w:t xml:space="preserve">dekning av </w:t>
      </w:r>
      <w:r w:rsidR="00EA6704" w:rsidRPr="002C7F21">
        <w:rPr>
          <w:rFonts w:ascii="Verdana" w:hAnsi="Verdana"/>
          <w:bCs/>
        </w:rPr>
        <w:t>påregnet</w:t>
      </w:r>
      <w:r w:rsidR="0065446C" w:rsidRPr="002C7F21">
        <w:rPr>
          <w:rFonts w:ascii="Verdana" w:hAnsi="Verdana"/>
          <w:bCs/>
        </w:rPr>
        <w:t xml:space="preserve"> reisetid.</w:t>
      </w:r>
      <w:r w:rsidR="008F4AAA" w:rsidRPr="002C7F21">
        <w:rPr>
          <w:rFonts w:ascii="Verdana" w:hAnsi="Verdana"/>
          <w:bCs/>
        </w:rPr>
        <w:t xml:space="preserve"> </w:t>
      </w:r>
    </w:p>
    <w:p w14:paraId="642422F6" w14:textId="43A76E0D" w:rsidR="00D000FE" w:rsidRDefault="00920A01" w:rsidP="00CD2197">
      <w:pPr>
        <w:ind w:left="794" w:hanging="794"/>
        <w:rPr>
          <w:rFonts w:ascii="Verdana" w:hAnsi="Verdana"/>
          <w:bCs/>
        </w:rPr>
      </w:pPr>
      <w:r>
        <w:rPr>
          <w:rFonts w:ascii="Verdana" w:hAnsi="Verdana"/>
          <w:bCs/>
        </w:rPr>
        <w:t>F</w:t>
      </w:r>
      <w:r w:rsidR="009A1AEE">
        <w:rPr>
          <w:rFonts w:ascii="Verdana" w:hAnsi="Verdana"/>
          <w:bCs/>
        </w:rPr>
        <w:t>or</w:t>
      </w:r>
      <w:r>
        <w:rPr>
          <w:rFonts w:ascii="Verdana" w:hAnsi="Verdana"/>
          <w:bCs/>
        </w:rPr>
        <w:t>slag til tekst:</w:t>
      </w:r>
    </w:p>
    <w:p w14:paraId="050CF5C5" w14:textId="5DBD565F" w:rsidR="00920A01" w:rsidRPr="002C7F21" w:rsidRDefault="00920A01" w:rsidP="00CD2197">
      <w:pPr>
        <w:ind w:left="794" w:hanging="794"/>
        <w:rPr>
          <w:rFonts w:ascii="Verdana" w:hAnsi="Verdana"/>
          <w:bCs/>
        </w:rPr>
      </w:pPr>
      <w:r>
        <w:rPr>
          <w:rFonts w:ascii="Verdana" w:hAnsi="Verdana"/>
          <w:bCs/>
        </w:rPr>
        <w:tab/>
      </w:r>
      <w:r w:rsidR="00061DCD">
        <w:rPr>
          <w:rFonts w:ascii="Verdana" w:hAnsi="Verdana"/>
          <w:bCs/>
        </w:rPr>
        <w:t>Reisetid til og fra det ordinære arbeidssted (treninger, konkurranser eller markedsarbeid) regnes ikke som arbeidstid.</w:t>
      </w:r>
      <w:r w:rsidR="006F0FB9">
        <w:rPr>
          <w:rFonts w:ascii="Verdana" w:hAnsi="Verdana"/>
          <w:bCs/>
        </w:rPr>
        <w:t>]</w:t>
      </w:r>
    </w:p>
    <w:p w14:paraId="595E14E0" w14:textId="77777777" w:rsidR="00D000FE" w:rsidRPr="002C7F21" w:rsidRDefault="00D000FE" w:rsidP="001E50FD">
      <w:pPr>
        <w:pStyle w:val="Overskrift1"/>
        <w:numPr>
          <w:ilvl w:val="0"/>
          <w:numId w:val="37"/>
        </w:numPr>
        <w:jc w:val="both"/>
        <w:rPr>
          <w:rFonts w:ascii="Verdana" w:hAnsi="Verdana"/>
          <w:b/>
          <w:szCs w:val="20"/>
          <w:lang w:val="nb-NO"/>
        </w:rPr>
      </w:pPr>
      <w:r w:rsidRPr="002C7F21">
        <w:rPr>
          <w:rFonts w:ascii="Verdana" w:hAnsi="Verdana"/>
          <w:b/>
          <w:szCs w:val="20"/>
          <w:lang w:val="nb-NO"/>
        </w:rPr>
        <w:lastRenderedPageBreak/>
        <w:t>LØNNSVILKÅR</w:t>
      </w:r>
      <w:r w:rsidR="00841457" w:rsidRPr="002C7F21">
        <w:rPr>
          <w:rFonts w:ascii="Verdana" w:hAnsi="Verdana"/>
          <w:b/>
          <w:szCs w:val="20"/>
          <w:lang w:val="nb-NO"/>
        </w:rPr>
        <w:t xml:space="preserve"> </w:t>
      </w:r>
      <w:r w:rsidR="00B50A91" w:rsidRPr="002C7F21">
        <w:rPr>
          <w:rFonts w:ascii="Verdana" w:hAnsi="Verdana"/>
          <w:b/>
          <w:szCs w:val="20"/>
          <w:lang w:val="nb-NO"/>
        </w:rPr>
        <w:t>–</w:t>
      </w:r>
      <w:r w:rsidR="00841457" w:rsidRPr="002C7F21">
        <w:rPr>
          <w:rFonts w:ascii="Verdana" w:hAnsi="Verdana"/>
          <w:b/>
          <w:szCs w:val="20"/>
          <w:lang w:val="nb-NO"/>
        </w:rPr>
        <w:t xml:space="preserve"> FERIE</w:t>
      </w:r>
      <w:r w:rsidR="00B50A91" w:rsidRPr="002C7F21">
        <w:rPr>
          <w:rFonts w:ascii="Verdana" w:hAnsi="Verdana"/>
          <w:b/>
          <w:szCs w:val="20"/>
          <w:lang w:val="nb-NO"/>
        </w:rPr>
        <w:t xml:space="preserve"> - Ferie</w:t>
      </w:r>
      <w:r w:rsidR="00841457" w:rsidRPr="002C7F21">
        <w:rPr>
          <w:rFonts w:ascii="Verdana" w:hAnsi="Verdana"/>
          <w:b/>
          <w:szCs w:val="20"/>
          <w:lang w:val="nb-NO"/>
        </w:rPr>
        <w:t>PENGER</w:t>
      </w:r>
    </w:p>
    <w:p w14:paraId="0953C998" w14:textId="4A8F9F75" w:rsidR="00D000FE" w:rsidRPr="002C7F21" w:rsidRDefault="00EE0421" w:rsidP="00CD2197">
      <w:pPr>
        <w:ind w:left="794" w:hanging="794"/>
        <w:rPr>
          <w:rFonts w:ascii="Verdana" w:hAnsi="Verdana"/>
          <w:bCs/>
        </w:rPr>
      </w:pPr>
      <w:r w:rsidRPr="002C7F21">
        <w:rPr>
          <w:rStyle w:val="Overskrift2Tegn"/>
          <w:rFonts w:ascii="Verdana" w:hAnsi="Verdana"/>
          <w:szCs w:val="20"/>
          <w:lang w:val="nb-NO"/>
        </w:rPr>
        <w:t>6</w:t>
      </w:r>
      <w:r w:rsidR="00D000FE" w:rsidRPr="002C7F21">
        <w:rPr>
          <w:rStyle w:val="Overskrift2Tegn"/>
          <w:rFonts w:ascii="Verdana" w:hAnsi="Verdana"/>
          <w:szCs w:val="20"/>
          <w:lang w:val="nb-NO"/>
        </w:rPr>
        <w:t>.1</w:t>
      </w:r>
      <w:r w:rsidR="006E37C4" w:rsidRPr="002C7F21">
        <w:rPr>
          <w:rFonts w:ascii="Verdana" w:hAnsi="Verdana"/>
          <w:bCs/>
        </w:rPr>
        <w:tab/>
        <w:t xml:space="preserve">[Årslønnen/timelønnen] er </w:t>
      </w:r>
      <w:r w:rsidR="00680189" w:rsidRPr="002C7F21">
        <w:rPr>
          <w:rFonts w:ascii="Verdana" w:hAnsi="Verdana"/>
          <w:bCs/>
        </w:rPr>
        <w:t xml:space="preserve">i 100 % stilling kr. </w:t>
      </w:r>
      <w:r w:rsidR="00D000FE" w:rsidRPr="002C7F21">
        <w:rPr>
          <w:rFonts w:ascii="Verdana" w:hAnsi="Verdana"/>
          <w:bCs/>
        </w:rPr>
        <w:t>[beløp</w:t>
      </w:r>
      <w:r w:rsidR="008F4AAA" w:rsidRPr="002C7F21">
        <w:rPr>
          <w:rFonts w:ascii="Verdana" w:hAnsi="Verdana"/>
          <w:bCs/>
        </w:rPr>
        <w:t>]</w:t>
      </w:r>
      <w:r w:rsidR="00D000FE" w:rsidRPr="002C7F21">
        <w:rPr>
          <w:rFonts w:ascii="Verdana" w:hAnsi="Verdana"/>
          <w:bCs/>
        </w:rPr>
        <w:t xml:space="preserve">. Lønnen utbetales i </w:t>
      </w:r>
      <w:r w:rsidR="006E37C4" w:rsidRPr="002C7F21">
        <w:rPr>
          <w:rFonts w:ascii="Verdana" w:hAnsi="Verdana"/>
          <w:bCs/>
        </w:rPr>
        <w:t>samsvar med</w:t>
      </w:r>
      <w:r w:rsidR="00D000FE" w:rsidRPr="002C7F21">
        <w:rPr>
          <w:rFonts w:ascii="Verdana" w:hAnsi="Verdana"/>
          <w:bCs/>
        </w:rPr>
        <w:t xml:space="preserve"> </w:t>
      </w:r>
      <w:r w:rsidR="0058088B" w:rsidRPr="002C7F21">
        <w:rPr>
          <w:rFonts w:ascii="Verdana" w:hAnsi="Verdana"/>
          <w:bCs/>
        </w:rPr>
        <w:t>a</w:t>
      </w:r>
      <w:r w:rsidR="00D000FE" w:rsidRPr="002C7F21">
        <w:rPr>
          <w:rFonts w:ascii="Verdana" w:hAnsi="Verdana"/>
          <w:bCs/>
        </w:rPr>
        <w:t xml:space="preserve">rbeidsgivers gjeldende regler for lønnsutbetalinger. </w:t>
      </w:r>
      <w:r w:rsidR="006E37C4" w:rsidRPr="002C7F21">
        <w:rPr>
          <w:rFonts w:ascii="Verdana" w:hAnsi="Verdana"/>
          <w:bCs/>
        </w:rPr>
        <w:t xml:space="preserve">P.t. er utbetalingsdato </w:t>
      </w:r>
      <w:r w:rsidR="00D000FE" w:rsidRPr="002C7F21">
        <w:rPr>
          <w:rFonts w:ascii="Verdana" w:hAnsi="Verdana"/>
          <w:bCs/>
        </w:rPr>
        <w:t>[dato] og lønnsutbetaling skjer i d</w:t>
      </w:r>
      <w:r w:rsidR="006E37C4" w:rsidRPr="002C7F21">
        <w:rPr>
          <w:rFonts w:ascii="Verdana" w:hAnsi="Verdana"/>
          <w:bCs/>
        </w:rPr>
        <w:t>en kalendermåned</w:t>
      </w:r>
      <w:r w:rsidR="00D000FE" w:rsidRPr="002C7F21">
        <w:rPr>
          <w:rFonts w:ascii="Verdana" w:hAnsi="Verdana"/>
          <w:bCs/>
        </w:rPr>
        <w:t xml:space="preserve"> lønnen opptjenes.</w:t>
      </w:r>
      <w:r w:rsidR="00B45E48">
        <w:rPr>
          <w:rFonts w:ascii="Verdana" w:hAnsi="Verdana"/>
          <w:bCs/>
        </w:rPr>
        <w:t xml:space="preserve"> </w:t>
      </w:r>
      <w:ins w:id="5" w:author="Christensen, Siri Grønborg" w:date="2019-05-13T11:02:00Z">
        <w:r w:rsidR="009C7C49">
          <w:rPr>
            <w:rFonts w:ascii="Verdana" w:hAnsi="Verdana"/>
            <w:bCs/>
          </w:rPr>
          <w:t>Timelister skal være innsendt og godkjent i forkant.</w:t>
        </w:r>
      </w:ins>
    </w:p>
    <w:p w14:paraId="6E697521" w14:textId="135690C8" w:rsidR="00841457" w:rsidRPr="002C7F21" w:rsidRDefault="00EE0421" w:rsidP="00CD2197">
      <w:pPr>
        <w:ind w:left="794" w:hanging="794"/>
        <w:rPr>
          <w:rFonts w:ascii="Verdana" w:hAnsi="Verdana"/>
          <w:bCs/>
        </w:rPr>
      </w:pPr>
      <w:r w:rsidRPr="002C7F21">
        <w:rPr>
          <w:rStyle w:val="Overskrift2Tegn"/>
          <w:rFonts w:ascii="Verdana" w:hAnsi="Verdana"/>
          <w:szCs w:val="20"/>
          <w:lang w:val="nb-NO"/>
        </w:rPr>
        <w:t>6</w:t>
      </w:r>
      <w:r w:rsidR="00D000FE" w:rsidRPr="002C7F21">
        <w:rPr>
          <w:rStyle w:val="Overskrift2Tegn"/>
          <w:rFonts w:ascii="Verdana" w:hAnsi="Verdana"/>
          <w:szCs w:val="20"/>
          <w:lang w:val="nb-NO"/>
        </w:rPr>
        <w:t>.2</w:t>
      </w:r>
      <w:r w:rsidR="00D000FE" w:rsidRPr="002C7F21">
        <w:rPr>
          <w:rFonts w:ascii="Verdana" w:hAnsi="Verdana"/>
          <w:bCs/>
        </w:rPr>
        <w:tab/>
        <w:t xml:space="preserve">Arbeidsgiver har rett til å foreta trekk i </w:t>
      </w:r>
      <w:r w:rsidR="0058088B" w:rsidRPr="002C7F21">
        <w:rPr>
          <w:rFonts w:ascii="Verdana" w:hAnsi="Verdana"/>
          <w:bCs/>
        </w:rPr>
        <w:t>a</w:t>
      </w:r>
      <w:r w:rsidR="00D000FE" w:rsidRPr="002C7F21">
        <w:rPr>
          <w:rFonts w:ascii="Verdana" w:hAnsi="Verdana"/>
          <w:bCs/>
        </w:rPr>
        <w:t xml:space="preserve">rbeidstakerens lønn og/eller feriepenger for tilgodehavende </w:t>
      </w:r>
      <w:r w:rsidR="0058088B" w:rsidRPr="002C7F21">
        <w:rPr>
          <w:rFonts w:ascii="Verdana" w:hAnsi="Verdana"/>
          <w:bCs/>
        </w:rPr>
        <w:t>a</w:t>
      </w:r>
      <w:r w:rsidR="00D000FE" w:rsidRPr="002C7F21">
        <w:rPr>
          <w:rFonts w:ascii="Verdana" w:hAnsi="Verdana"/>
          <w:bCs/>
        </w:rPr>
        <w:t xml:space="preserve">rbeidsgiver måtte få på </w:t>
      </w:r>
      <w:r w:rsidR="0058088B" w:rsidRPr="002C7F21">
        <w:rPr>
          <w:rFonts w:ascii="Verdana" w:hAnsi="Verdana"/>
          <w:bCs/>
        </w:rPr>
        <w:t>a</w:t>
      </w:r>
      <w:r w:rsidR="00D000FE" w:rsidRPr="002C7F21">
        <w:rPr>
          <w:rFonts w:ascii="Verdana" w:hAnsi="Verdana"/>
          <w:bCs/>
        </w:rPr>
        <w:t xml:space="preserve">rbeidstaker i anledning arbeidsforholdet, herunder blant annet ved feilutbetaling. Før trekket foretas skal </w:t>
      </w:r>
      <w:r w:rsidR="0058088B" w:rsidRPr="002C7F21">
        <w:rPr>
          <w:rFonts w:ascii="Verdana" w:hAnsi="Verdana"/>
          <w:bCs/>
        </w:rPr>
        <w:t>a</w:t>
      </w:r>
      <w:r w:rsidR="00D000FE" w:rsidRPr="002C7F21">
        <w:rPr>
          <w:rFonts w:ascii="Verdana" w:hAnsi="Verdana"/>
          <w:bCs/>
        </w:rPr>
        <w:t>rbeidstaker varsles.</w:t>
      </w:r>
    </w:p>
    <w:p w14:paraId="0D960C1F" w14:textId="55C07D44" w:rsidR="00F97A81" w:rsidRPr="002C7F21" w:rsidRDefault="00EE0421" w:rsidP="00CD2197">
      <w:pPr>
        <w:ind w:left="794" w:hanging="794"/>
        <w:rPr>
          <w:rFonts w:ascii="Verdana" w:hAnsi="Verdana"/>
          <w:bCs/>
        </w:rPr>
      </w:pPr>
      <w:r w:rsidRPr="002C7F21">
        <w:rPr>
          <w:rFonts w:ascii="Verdana" w:hAnsi="Verdana"/>
          <w:bCs/>
        </w:rPr>
        <w:t>6</w:t>
      </w:r>
      <w:r w:rsidR="00F97A81" w:rsidRPr="002C7F21">
        <w:rPr>
          <w:rFonts w:ascii="Verdana" w:hAnsi="Verdana"/>
          <w:bCs/>
        </w:rPr>
        <w:t xml:space="preserve">.3. </w:t>
      </w:r>
      <w:r w:rsidR="00F97A81" w:rsidRPr="002C7F21">
        <w:rPr>
          <w:rFonts w:ascii="Verdana" w:hAnsi="Verdana"/>
          <w:bCs/>
        </w:rPr>
        <w:tab/>
        <w:t xml:space="preserve">Ferie: </w:t>
      </w:r>
    </w:p>
    <w:p w14:paraId="113C54FE" w14:textId="12E35668" w:rsidR="00EC70BB" w:rsidRPr="00613469" w:rsidRDefault="00EC70BB" w:rsidP="00EC70BB">
      <w:pPr>
        <w:spacing w:after="120"/>
        <w:ind w:left="705"/>
        <w:rPr>
          <w:rFonts w:ascii="Verdana" w:hAnsi="Verdana"/>
          <w:bCs/>
        </w:rPr>
      </w:pPr>
      <w:r w:rsidRPr="00613469">
        <w:rPr>
          <w:rFonts w:ascii="Verdana" w:hAnsi="Verdana"/>
          <w:bCs/>
        </w:rPr>
        <w:t xml:space="preserve">Ferie og feriepenger i henhold til ferieloven og eventuell </w:t>
      </w:r>
      <w:r w:rsidR="00613469" w:rsidRPr="00613469">
        <w:rPr>
          <w:rFonts w:ascii="Verdana" w:hAnsi="Verdana"/>
          <w:bCs/>
        </w:rPr>
        <w:t xml:space="preserve">avtale og/eller </w:t>
      </w:r>
      <w:r w:rsidRPr="00613469">
        <w:rPr>
          <w:rFonts w:ascii="Verdana" w:hAnsi="Verdana"/>
          <w:bCs/>
        </w:rPr>
        <w:t>tariffavtale.</w:t>
      </w:r>
    </w:p>
    <w:p w14:paraId="3653DAD4" w14:textId="77777777" w:rsidR="00F97A81" w:rsidRPr="002C7F21" w:rsidRDefault="00F97A81" w:rsidP="00F0019B">
      <w:pPr>
        <w:pStyle w:val="Listeavsnitt"/>
        <w:spacing w:after="0"/>
        <w:rPr>
          <w:rFonts w:ascii="Verdana" w:hAnsi="Verdana"/>
          <w:bCs/>
        </w:rPr>
      </w:pPr>
    </w:p>
    <w:p w14:paraId="527C5B16" w14:textId="4D4A2047" w:rsidR="00067116" w:rsidRPr="002C7F21" w:rsidRDefault="00067116" w:rsidP="00F87784">
      <w:pPr>
        <w:pStyle w:val="Listeavsnitt"/>
        <w:rPr>
          <w:rFonts w:ascii="Verdana" w:hAnsi="Verdana"/>
          <w:bCs/>
        </w:rPr>
      </w:pPr>
      <w:r w:rsidRPr="002C7F21">
        <w:rPr>
          <w:rFonts w:ascii="Verdana" w:hAnsi="Verdana"/>
          <w:bCs/>
        </w:rPr>
        <w:t>Tidspunktet for avvikling av ekstraferie for arbeidstakere over 60 år skal godkjennes av arbeidsgiver</w:t>
      </w:r>
      <w:r w:rsidR="00A32EBF" w:rsidRPr="002C7F21">
        <w:rPr>
          <w:rFonts w:ascii="Verdana" w:hAnsi="Verdana"/>
          <w:bCs/>
        </w:rPr>
        <w:t>,</w:t>
      </w:r>
      <w:r w:rsidRPr="002C7F21">
        <w:rPr>
          <w:rFonts w:ascii="Verdana" w:hAnsi="Verdana"/>
          <w:bCs/>
        </w:rPr>
        <w:t xml:space="preserve"> jf. </w:t>
      </w:r>
      <w:r w:rsidR="00E338D5" w:rsidRPr="002C7F21">
        <w:rPr>
          <w:rFonts w:ascii="Verdana" w:hAnsi="Verdana"/>
          <w:bCs/>
        </w:rPr>
        <w:t>f</w:t>
      </w:r>
      <w:r w:rsidRPr="002C7F21">
        <w:rPr>
          <w:rFonts w:ascii="Verdana" w:hAnsi="Verdana"/>
          <w:bCs/>
        </w:rPr>
        <w:t>erieloven § 6</w:t>
      </w:r>
      <w:r w:rsidR="00E338D5" w:rsidRPr="002C7F21">
        <w:rPr>
          <w:rFonts w:ascii="Verdana" w:hAnsi="Verdana"/>
          <w:bCs/>
        </w:rPr>
        <w:t xml:space="preserve"> </w:t>
      </w:r>
      <w:r w:rsidRPr="002C7F21">
        <w:rPr>
          <w:rFonts w:ascii="Verdana" w:hAnsi="Verdana"/>
          <w:bCs/>
        </w:rPr>
        <w:t>(1)</w:t>
      </w:r>
      <w:r w:rsidR="00E338D5" w:rsidRPr="002C7F21">
        <w:rPr>
          <w:rFonts w:ascii="Verdana" w:hAnsi="Verdana"/>
          <w:bCs/>
        </w:rPr>
        <w:t>.</w:t>
      </w:r>
    </w:p>
    <w:p w14:paraId="6CF5E71F" w14:textId="39392AF1" w:rsidR="00D000FE" w:rsidRPr="002C7F21" w:rsidRDefault="00D000FE" w:rsidP="001E50FD">
      <w:pPr>
        <w:pStyle w:val="Overskrift1"/>
        <w:numPr>
          <w:ilvl w:val="0"/>
          <w:numId w:val="37"/>
        </w:numPr>
        <w:jc w:val="both"/>
        <w:rPr>
          <w:rFonts w:ascii="Verdana" w:hAnsi="Verdana"/>
          <w:b/>
          <w:szCs w:val="20"/>
        </w:rPr>
      </w:pPr>
      <w:r w:rsidRPr="002C7F21">
        <w:rPr>
          <w:rFonts w:ascii="Verdana" w:hAnsi="Verdana"/>
          <w:b/>
          <w:szCs w:val="20"/>
        </w:rPr>
        <w:t>A</w:t>
      </w:r>
      <w:r w:rsidR="000252D5" w:rsidRPr="002C7F21">
        <w:rPr>
          <w:rFonts w:ascii="Verdana" w:hAnsi="Verdana"/>
          <w:b/>
          <w:szCs w:val="20"/>
        </w:rPr>
        <w:t>NDRE YTELSER</w:t>
      </w:r>
    </w:p>
    <w:p w14:paraId="0B612E12" w14:textId="06FF2B08" w:rsidR="00F97A81" w:rsidRPr="00C82A17" w:rsidRDefault="00EC41FC" w:rsidP="00AB209F">
      <w:pPr>
        <w:pStyle w:val="Overskrift2"/>
        <w:numPr>
          <w:ilvl w:val="0"/>
          <w:numId w:val="0"/>
        </w:numPr>
        <w:ind w:left="794" w:hanging="794"/>
        <w:rPr>
          <w:rFonts w:ascii="Verdana" w:hAnsi="Verdana"/>
          <w:bCs/>
          <w:lang w:val="nb-NO"/>
        </w:rPr>
      </w:pPr>
      <w:r w:rsidRPr="002C7F21">
        <w:rPr>
          <w:rFonts w:ascii="Verdana" w:hAnsi="Verdana"/>
          <w:szCs w:val="20"/>
          <w:lang w:val="nb-NO"/>
        </w:rPr>
        <w:t>7.</w:t>
      </w:r>
      <w:r w:rsidR="00FA44D9" w:rsidRPr="002C7F21">
        <w:rPr>
          <w:rFonts w:ascii="Verdana" w:hAnsi="Verdana"/>
          <w:szCs w:val="20"/>
          <w:lang w:val="nb-NO"/>
        </w:rPr>
        <w:t xml:space="preserve">1 </w:t>
      </w:r>
      <w:r w:rsidR="00FA44D9" w:rsidRPr="002C7F21">
        <w:rPr>
          <w:rFonts w:ascii="Verdana" w:hAnsi="Verdana"/>
          <w:szCs w:val="20"/>
          <w:lang w:val="nb-NO"/>
        </w:rPr>
        <w:tab/>
      </w:r>
      <w:r w:rsidR="00D000FE" w:rsidRPr="002C7F21">
        <w:rPr>
          <w:rFonts w:ascii="Verdana" w:hAnsi="Verdana"/>
          <w:szCs w:val="20"/>
          <w:lang w:val="nb-NO"/>
        </w:rPr>
        <w:t xml:space="preserve">Arbeidstaker er omfattet av </w:t>
      </w:r>
      <w:r w:rsidR="00046E58" w:rsidRPr="002C7F21">
        <w:rPr>
          <w:rFonts w:ascii="Verdana" w:hAnsi="Verdana"/>
          <w:szCs w:val="20"/>
          <w:lang w:val="nb-NO"/>
        </w:rPr>
        <w:t>a</w:t>
      </w:r>
      <w:r w:rsidR="00D000FE" w:rsidRPr="002C7F21">
        <w:rPr>
          <w:rFonts w:ascii="Verdana" w:hAnsi="Verdana"/>
          <w:szCs w:val="20"/>
          <w:lang w:val="nb-NO"/>
        </w:rPr>
        <w:t xml:space="preserve">rbeidsgivers </w:t>
      </w:r>
      <w:r w:rsidR="00393F24" w:rsidRPr="002C7F21">
        <w:rPr>
          <w:rFonts w:ascii="Verdana" w:hAnsi="Verdana"/>
          <w:szCs w:val="20"/>
          <w:lang w:val="nb-NO"/>
        </w:rPr>
        <w:t xml:space="preserve">til enhver tid </w:t>
      </w:r>
      <w:r w:rsidR="00D000FE" w:rsidRPr="002C7F21">
        <w:rPr>
          <w:rFonts w:ascii="Verdana" w:hAnsi="Verdana"/>
          <w:szCs w:val="20"/>
          <w:lang w:val="nb-NO"/>
        </w:rPr>
        <w:t xml:space="preserve">gjeldende ordninger for pensjon og forsikring. </w:t>
      </w:r>
    </w:p>
    <w:p w14:paraId="367CF50C" w14:textId="261DA216" w:rsidR="0058088B" w:rsidRPr="002C7F21" w:rsidRDefault="002036DB" w:rsidP="00CD2197">
      <w:pPr>
        <w:ind w:left="794" w:hanging="794"/>
        <w:rPr>
          <w:rFonts w:ascii="Verdana" w:hAnsi="Verdana"/>
          <w:bCs/>
        </w:rPr>
      </w:pPr>
      <w:r w:rsidRPr="002C7F21">
        <w:rPr>
          <w:rStyle w:val="Overskrift2Tegn"/>
          <w:rFonts w:ascii="Verdana" w:hAnsi="Verdana"/>
          <w:szCs w:val="20"/>
          <w:lang w:val="nb-NO"/>
        </w:rPr>
        <w:t>7</w:t>
      </w:r>
      <w:r w:rsidR="00D000FE" w:rsidRPr="002C7F21">
        <w:rPr>
          <w:rStyle w:val="Overskrift2Tegn"/>
          <w:rFonts w:ascii="Verdana" w:hAnsi="Verdana"/>
          <w:szCs w:val="20"/>
          <w:lang w:val="nb-NO"/>
        </w:rPr>
        <w:t>.2</w:t>
      </w:r>
      <w:r w:rsidR="00D000FE" w:rsidRPr="002C7F21">
        <w:rPr>
          <w:rFonts w:ascii="Verdana" w:hAnsi="Verdana"/>
          <w:bCs/>
        </w:rPr>
        <w:tab/>
        <w:t xml:space="preserve">Arbeidsgiver stiller </w:t>
      </w:r>
      <w:r w:rsidR="0058088B" w:rsidRPr="002C7F21">
        <w:rPr>
          <w:rFonts w:ascii="Verdana" w:hAnsi="Verdana"/>
          <w:bCs/>
        </w:rPr>
        <w:t>følgende</w:t>
      </w:r>
      <w:r w:rsidR="00363A05" w:rsidRPr="002C7F21">
        <w:rPr>
          <w:rFonts w:ascii="Verdana" w:hAnsi="Verdana"/>
          <w:bCs/>
        </w:rPr>
        <w:t xml:space="preserve"> </w:t>
      </w:r>
      <w:r w:rsidR="00D000FE" w:rsidRPr="002C7F21">
        <w:rPr>
          <w:rFonts w:ascii="Verdana" w:hAnsi="Verdana"/>
          <w:bCs/>
        </w:rPr>
        <w:t>til disposisjon</w:t>
      </w:r>
      <w:r w:rsidR="00046E58" w:rsidRPr="002C7F21">
        <w:rPr>
          <w:rFonts w:ascii="Verdana" w:hAnsi="Verdana"/>
          <w:bCs/>
        </w:rPr>
        <w:t xml:space="preserve"> for arbeidstaker</w:t>
      </w:r>
      <w:r w:rsidR="0058088B" w:rsidRPr="002C7F21">
        <w:rPr>
          <w:rFonts w:ascii="Verdana" w:hAnsi="Verdana"/>
          <w:bCs/>
        </w:rPr>
        <w:t xml:space="preserve">: </w:t>
      </w:r>
    </w:p>
    <w:p w14:paraId="7DC5F7E1" w14:textId="3ADAC8B9" w:rsidR="00D000FE" w:rsidRPr="002C7F21" w:rsidRDefault="00D000FE" w:rsidP="002F3C9C">
      <w:pPr>
        <w:ind w:firstLine="794"/>
        <w:rPr>
          <w:rFonts w:ascii="Verdana" w:hAnsi="Verdana"/>
          <w:bCs/>
        </w:rPr>
      </w:pPr>
      <w:r w:rsidRPr="002C7F21">
        <w:rPr>
          <w:rFonts w:ascii="Verdana" w:hAnsi="Verdana"/>
          <w:bCs/>
        </w:rPr>
        <w:t xml:space="preserve"> [sett inn</w:t>
      </w:r>
      <w:r w:rsidR="001A16BB" w:rsidRPr="002C7F21">
        <w:rPr>
          <w:rFonts w:ascii="Verdana" w:hAnsi="Verdana"/>
          <w:bCs/>
        </w:rPr>
        <w:t>:</w:t>
      </w:r>
      <w:r w:rsidRPr="002C7F21">
        <w:rPr>
          <w:rFonts w:ascii="Verdana" w:hAnsi="Verdana"/>
          <w:bCs/>
        </w:rPr>
        <w:t>].</w:t>
      </w:r>
    </w:p>
    <w:p w14:paraId="2EC35B31" w14:textId="77777777" w:rsidR="00D000FE" w:rsidRPr="002C7F21" w:rsidRDefault="00D000FE" w:rsidP="00CD2197">
      <w:pPr>
        <w:ind w:firstLine="794"/>
        <w:rPr>
          <w:rFonts w:ascii="Verdana" w:hAnsi="Verdana"/>
          <w:bCs/>
        </w:rPr>
      </w:pPr>
      <w:r w:rsidRPr="002C7F21">
        <w:rPr>
          <w:rFonts w:ascii="Verdana" w:hAnsi="Verdana"/>
          <w:bCs/>
        </w:rPr>
        <w:t>Arbeidstaker har i tillegg rett til følgende ytelser:</w:t>
      </w:r>
    </w:p>
    <w:p w14:paraId="178E225F" w14:textId="77777777" w:rsidR="00D000FE" w:rsidRPr="002C7F21" w:rsidRDefault="00D000FE" w:rsidP="00CD2197">
      <w:pPr>
        <w:ind w:firstLine="794"/>
        <w:rPr>
          <w:rFonts w:ascii="Verdana" w:hAnsi="Verdana"/>
          <w:bCs/>
        </w:rPr>
      </w:pPr>
      <w:r w:rsidRPr="002C7F21">
        <w:rPr>
          <w:rFonts w:ascii="Verdana" w:hAnsi="Verdana"/>
          <w:bCs/>
        </w:rPr>
        <w:t xml:space="preserve">[Eksempler: </w:t>
      </w:r>
    </w:p>
    <w:p w14:paraId="42C9597F" w14:textId="77777777" w:rsidR="00D000FE" w:rsidRPr="002C7F21" w:rsidRDefault="00D000FE" w:rsidP="001E50FD">
      <w:pPr>
        <w:numPr>
          <w:ilvl w:val="0"/>
          <w:numId w:val="31"/>
        </w:numPr>
        <w:spacing w:after="0"/>
        <w:rPr>
          <w:rFonts w:ascii="Verdana" w:hAnsi="Verdana"/>
          <w:bCs/>
        </w:rPr>
      </w:pPr>
      <w:r w:rsidRPr="002C7F21">
        <w:rPr>
          <w:rFonts w:ascii="Verdana" w:hAnsi="Verdana"/>
          <w:bCs/>
        </w:rPr>
        <w:t>Dekning av mobiltelefon iht. arbeidsgivers arbeidsreglement</w:t>
      </w:r>
    </w:p>
    <w:p w14:paraId="417B45D0" w14:textId="77777777" w:rsidR="00D000FE" w:rsidRPr="002C7F21" w:rsidRDefault="00D000FE" w:rsidP="001E50FD">
      <w:pPr>
        <w:numPr>
          <w:ilvl w:val="0"/>
          <w:numId w:val="31"/>
        </w:numPr>
        <w:spacing w:after="0"/>
        <w:rPr>
          <w:rFonts w:ascii="Verdana" w:hAnsi="Verdana"/>
          <w:bCs/>
        </w:rPr>
      </w:pPr>
      <w:r w:rsidRPr="002C7F21">
        <w:rPr>
          <w:rFonts w:ascii="Verdana" w:hAnsi="Verdana"/>
          <w:bCs/>
        </w:rPr>
        <w:t>Dekning av fastavgift for en kommunikasjonsløsning (bredbånd eller mobilkontor) etter de bestemmelser arbeidsgiver har for sine ansatte</w:t>
      </w:r>
    </w:p>
    <w:p w14:paraId="46491EF4" w14:textId="2152893F" w:rsidR="00B71552" w:rsidRPr="002C7F21" w:rsidRDefault="00D000FE" w:rsidP="001E50FD">
      <w:pPr>
        <w:numPr>
          <w:ilvl w:val="0"/>
          <w:numId w:val="31"/>
        </w:numPr>
        <w:spacing w:after="0"/>
        <w:rPr>
          <w:rFonts w:ascii="Verdana" w:hAnsi="Verdana"/>
          <w:bCs/>
        </w:rPr>
      </w:pPr>
      <w:r w:rsidRPr="002C7F21">
        <w:rPr>
          <w:rFonts w:ascii="Verdana" w:hAnsi="Verdana"/>
          <w:bCs/>
        </w:rPr>
        <w:t>Arbeidsrelaterte utgifter for øvrig dekkes etter regning iht. forutgående avtale mellom arbeidsgiver og arbeidstaker</w:t>
      </w:r>
      <w:r w:rsidR="00DC79D1" w:rsidRPr="002C7F21">
        <w:rPr>
          <w:rFonts w:ascii="Verdana" w:hAnsi="Verdana"/>
          <w:bCs/>
        </w:rPr>
        <w:t>]</w:t>
      </w:r>
    </w:p>
    <w:p w14:paraId="31320CE3" w14:textId="14179578" w:rsidR="00D000FE" w:rsidRPr="002C7F21" w:rsidRDefault="00B71552" w:rsidP="001E50FD">
      <w:pPr>
        <w:numPr>
          <w:ilvl w:val="0"/>
          <w:numId w:val="31"/>
        </w:numPr>
        <w:spacing w:after="0"/>
        <w:rPr>
          <w:rFonts w:ascii="Verdana" w:hAnsi="Verdana"/>
          <w:bCs/>
        </w:rPr>
      </w:pPr>
      <w:r w:rsidRPr="002C7F21">
        <w:rPr>
          <w:rFonts w:ascii="Verdana" w:hAnsi="Verdana"/>
          <w:bCs/>
        </w:rPr>
        <w:t xml:space="preserve">Dekning av </w:t>
      </w:r>
      <w:r w:rsidR="004F6390">
        <w:rPr>
          <w:rFonts w:ascii="Verdana" w:hAnsi="Verdana"/>
          <w:bCs/>
        </w:rPr>
        <w:t>reiser og utlegg</w:t>
      </w:r>
      <w:r w:rsidRPr="002C7F21">
        <w:rPr>
          <w:rFonts w:ascii="Verdana" w:hAnsi="Verdana"/>
          <w:bCs/>
        </w:rPr>
        <w:t xml:space="preserve">, se avtalens punkt </w:t>
      </w:r>
      <w:r w:rsidR="009722EB">
        <w:rPr>
          <w:rFonts w:ascii="Verdana" w:hAnsi="Verdana"/>
          <w:bCs/>
        </w:rPr>
        <w:t>9</w:t>
      </w:r>
    </w:p>
    <w:p w14:paraId="634CA251" w14:textId="77777777" w:rsidR="00B74655" w:rsidRPr="002C7F21" w:rsidRDefault="00B74655" w:rsidP="002F3C9C">
      <w:pPr>
        <w:spacing w:after="0"/>
        <w:ind w:left="1514"/>
        <w:rPr>
          <w:rFonts w:ascii="Verdana" w:hAnsi="Verdana"/>
          <w:bCs/>
        </w:rPr>
      </w:pPr>
    </w:p>
    <w:p w14:paraId="68252F83" w14:textId="1805AE47" w:rsidR="00D000FE" w:rsidRPr="002C7F21" w:rsidRDefault="00D000FE" w:rsidP="00CD2197">
      <w:pPr>
        <w:ind w:left="794"/>
        <w:rPr>
          <w:rFonts w:ascii="Verdana" w:hAnsi="Verdana"/>
          <w:bCs/>
        </w:rPr>
      </w:pPr>
      <w:r w:rsidRPr="002C7F21">
        <w:rPr>
          <w:rFonts w:ascii="Verdana" w:hAnsi="Verdana"/>
          <w:bCs/>
        </w:rPr>
        <w:t>Arbeidsgiver forbeholder seg retten til å foreta endringer i de ytelser som tilbys etter denne klausul</w:t>
      </w:r>
      <w:r w:rsidR="0058088B" w:rsidRPr="002C7F21">
        <w:rPr>
          <w:rFonts w:ascii="Verdana" w:hAnsi="Verdana"/>
          <w:bCs/>
        </w:rPr>
        <w:t>en</w:t>
      </w:r>
      <w:r w:rsidRPr="002C7F21">
        <w:rPr>
          <w:rFonts w:ascii="Verdana" w:hAnsi="Verdana"/>
          <w:bCs/>
        </w:rPr>
        <w:t>.</w:t>
      </w:r>
    </w:p>
    <w:p w14:paraId="759CA6A1" w14:textId="2A9F0755" w:rsidR="00D000FE" w:rsidRPr="002C7F21" w:rsidRDefault="00D000FE" w:rsidP="001E50FD">
      <w:pPr>
        <w:pStyle w:val="Overskrift1"/>
        <w:numPr>
          <w:ilvl w:val="0"/>
          <w:numId w:val="37"/>
        </w:numPr>
        <w:jc w:val="both"/>
        <w:rPr>
          <w:rFonts w:ascii="Verdana" w:hAnsi="Verdana"/>
          <w:b/>
          <w:szCs w:val="20"/>
        </w:rPr>
      </w:pPr>
      <w:r w:rsidRPr="002C7F21">
        <w:rPr>
          <w:rFonts w:ascii="Verdana" w:hAnsi="Verdana"/>
          <w:b/>
          <w:szCs w:val="20"/>
        </w:rPr>
        <w:t>SYKDOM</w:t>
      </w:r>
      <w:r w:rsidR="0058088B" w:rsidRPr="002C7F21">
        <w:rPr>
          <w:rFonts w:ascii="Verdana" w:hAnsi="Verdana"/>
          <w:b/>
          <w:szCs w:val="20"/>
        </w:rPr>
        <w:t xml:space="preserve"> OG PERMISJON</w:t>
      </w:r>
    </w:p>
    <w:p w14:paraId="15B159DD" w14:textId="506B2949" w:rsidR="00D000FE" w:rsidRPr="002C7F21" w:rsidRDefault="00D000FE" w:rsidP="00CD2197">
      <w:pPr>
        <w:ind w:left="794"/>
        <w:rPr>
          <w:rFonts w:ascii="Verdana" w:hAnsi="Verdana"/>
          <w:bCs/>
        </w:rPr>
      </w:pPr>
      <w:r w:rsidRPr="002C7F21">
        <w:rPr>
          <w:rFonts w:ascii="Verdana" w:hAnsi="Verdana"/>
          <w:bCs/>
        </w:rPr>
        <w:t xml:space="preserve">Sykepenger ytes i samsvar med </w:t>
      </w:r>
      <w:r w:rsidR="00363A05" w:rsidRPr="002C7F21">
        <w:rPr>
          <w:rFonts w:ascii="Verdana" w:hAnsi="Verdana"/>
          <w:bCs/>
        </w:rPr>
        <w:t>f</w:t>
      </w:r>
      <w:r w:rsidRPr="002C7F21">
        <w:rPr>
          <w:rFonts w:ascii="Verdana" w:hAnsi="Verdana"/>
          <w:bCs/>
        </w:rPr>
        <w:t xml:space="preserve">olketrygdlovens bestemmelser, samt de ordninger som til enhver tid gjelder for </w:t>
      </w:r>
      <w:r w:rsidR="00A979AE" w:rsidRPr="002C7F21">
        <w:rPr>
          <w:rFonts w:ascii="Verdana" w:hAnsi="Verdana"/>
          <w:bCs/>
        </w:rPr>
        <w:t>a</w:t>
      </w:r>
      <w:r w:rsidRPr="002C7F21">
        <w:rPr>
          <w:rFonts w:ascii="Verdana" w:hAnsi="Verdana"/>
          <w:bCs/>
        </w:rPr>
        <w:t>rbeidsgiver.</w:t>
      </w:r>
      <w:r w:rsidR="008F4AAA" w:rsidRPr="002C7F21">
        <w:rPr>
          <w:rFonts w:ascii="Verdana" w:hAnsi="Verdana"/>
          <w:bCs/>
        </w:rPr>
        <w:t xml:space="preserve"> </w:t>
      </w:r>
    </w:p>
    <w:p w14:paraId="53B56A86" w14:textId="77777777" w:rsidR="00CD2197" w:rsidRPr="002C7F21" w:rsidRDefault="00046E58" w:rsidP="00CD2197">
      <w:pPr>
        <w:ind w:left="794"/>
        <w:rPr>
          <w:rFonts w:ascii="Verdana" w:hAnsi="Verdana"/>
          <w:bCs/>
        </w:rPr>
      </w:pPr>
      <w:r w:rsidRPr="002C7F21">
        <w:rPr>
          <w:rFonts w:ascii="Verdana" w:hAnsi="Verdana"/>
          <w:bCs/>
        </w:rPr>
        <w:t>Arbeidstaker har rett til permisjon etter arbeidsmiljølovens bestemmelser eller etter egen avtale med arbeidsgiver.</w:t>
      </w:r>
    </w:p>
    <w:p w14:paraId="07E06CB2" w14:textId="726BA099" w:rsidR="00CD2197" w:rsidRPr="002C7F21" w:rsidRDefault="00FF78A4" w:rsidP="001E50FD">
      <w:pPr>
        <w:pStyle w:val="Overskrift1"/>
        <w:numPr>
          <w:ilvl w:val="0"/>
          <w:numId w:val="37"/>
        </w:numPr>
        <w:jc w:val="both"/>
        <w:rPr>
          <w:rFonts w:ascii="Verdana" w:hAnsi="Verdana"/>
          <w:b/>
          <w:bCs w:val="0"/>
          <w:caps w:val="0"/>
          <w:szCs w:val="20"/>
        </w:rPr>
      </w:pPr>
      <w:r w:rsidRPr="002C7F21">
        <w:rPr>
          <w:rFonts w:ascii="Verdana" w:hAnsi="Verdana"/>
          <w:b/>
          <w:szCs w:val="20"/>
        </w:rPr>
        <w:t>REISER</w:t>
      </w:r>
      <w:r w:rsidR="00E914B4" w:rsidRPr="002C7F21">
        <w:rPr>
          <w:rFonts w:ascii="Verdana" w:hAnsi="Verdana"/>
          <w:b/>
          <w:szCs w:val="20"/>
        </w:rPr>
        <w:t xml:space="preserve"> OG UTLEGG</w:t>
      </w:r>
    </w:p>
    <w:p w14:paraId="1754BFF8" w14:textId="5B509572" w:rsidR="00F825DC" w:rsidRPr="002C7F21" w:rsidRDefault="00ED4C0A" w:rsidP="00CD2197">
      <w:pPr>
        <w:ind w:left="794"/>
        <w:rPr>
          <w:rFonts w:ascii="Verdana" w:hAnsi="Verdana"/>
          <w:bCs/>
        </w:rPr>
      </w:pPr>
      <w:r w:rsidRPr="002C7F21">
        <w:rPr>
          <w:rFonts w:ascii="Verdana" w:hAnsi="Verdana"/>
          <w:bCs/>
        </w:rPr>
        <w:t xml:space="preserve">Arbeidsgiver </w:t>
      </w:r>
      <w:r w:rsidR="00D000FE" w:rsidRPr="002C7F21">
        <w:rPr>
          <w:rFonts w:ascii="Verdana" w:hAnsi="Verdana"/>
          <w:bCs/>
        </w:rPr>
        <w:t xml:space="preserve">skal kompensere for </w:t>
      </w:r>
      <w:r w:rsidR="00E914B4" w:rsidRPr="002C7F21">
        <w:rPr>
          <w:rFonts w:ascii="Verdana" w:hAnsi="Verdana"/>
          <w:bCs/>
        </w:rPr>
        <w:t>a</w:t>
      </w:r>
      <w:r w:rsidR="00D000FE" w:rsidRPr="002C7F21">
        <w:rPr>
          <w:rFonts w:ascii="Verdana" w:hAnsi="Verdana"/>
          <w:bCs/>
        </w:rPr>
        <w:t>rbeidstakers</w:t>
      </w:r>
      <w:r w:rsidR="00E914B4" w:rsidRPr="002C7F21">
        <w:rPr>
          <w:rFonts w:ascii="Verdana" w:hAnsi="Verdana"/>
          <w:bCs/>
        </w:rPr>
        <w:t xml:space="preserve"> dokumenterte</w:t>
      </w:r>
      <w:r w:rsidR="00D000FE" w:rsidRPr="002C7F21">
        <w:rPr>
          <w:rFonts w:ascii="Verdana" w:hAnsi="Verdana"/>
          <w:bCs/>
        </w:rPr>
        <w:t xml:space="preserve"> reiseutgifter, overnattingsutgifter og diettkostnader som påløper i forbindelse med arbeidsoppgavene utført for </w:t>
      </w:r>
      <w:r w:rsidR="00A979AE" w:rsidRPr="002C7F21">
        <w:rPr>
          <w:rFonts w:ascii="Verdana" w:hAnsi="Verdana"/>
          <w:bCs/>
        </w:rPr>
        <w:t>a</w:t>
      </w:r>
      <w:r w:rsidR="00D000FE" w:rsidRPr="002C7F21">
        <w:rPr>
          <w:rFonts w:ascii="Verdana" w:hAnsi="Verdana"/>
          <w:bCs/>
        </w:rPr>
        <w:t xml:space="preserve">rbeidsgiver. Normalt betales disse utgiftene av </w:t>
      </w:r>
      <w:r w:rsidR="002E2F2B" w:rsidRPr="002C7F21">
        <w:rPr>
          <w:rFonts w:ascii="Verdana" w:hAnsi="Verdana"/>
          <w:bCs/>
        </w:rPr>
        <w:t>a</w:t>
      </w:r>
      <w:r w:rsidR="00D000FE" w:rsidRPr="002C7F21">
        <w:rPr>
          <w:rFonts w:ascii="Verdana" w:hAnsi="Verdana"/>
          <w:bCs/>
        </w:rPr>
        <w:t xml:space="preserve">rbeidsgiver direkte. Utgifter som ikke betales direkte av </w:t>
      </w:r>
      <w:r w:rsidR="002E2F2B" w:rsidRPr="002C7F21">
        <w:rPr>
          <w:rFonts w:ascii="Verdana" w:hAnsi="Verdana"/>
          <w:bCs/>
        </w:rPr>
        <w:t>a</w:t>
      </w:r>
      <w:r w:rsidR="00D000FE" w:rsidRPr="002C7F21">
        <w:rPr>
          <w:rFonts w:ascii="Verdana" w:hAnsi="Verdana"/>
          <w:bCs/>
        </w:rPr>
        <w:t xml:space="preserve">rbeidsgiver kan etter </w:t>
      </w:r>
      <w:r w:rsidR="00D000FE" w:rsidRPr="002C7F21">
        <w:rPr>
          <w:rFonts w:ascii="Verdana" w:hAnsi="Verdana"/>
          <w:bCs/>
        </w:rPr>
        <w:lastRenderedPageBreak/>
        <w:t xml:space="preserve">særskilt forhåndsavtale forskutteres av </w:t>
      </w:r>
      <w:r w:rsidR="00A979AE" w:rsidRPr="002C7F21">
        <w:rPr>
          <w:rFonts w:ascii="Verdana" w:hAnsi="Verdana"/>
          <w:bCs/>
        </w:rPr>
        <w:t>a</w:t>
      </w:r>
      <w:r w:rsidR="00D000FE" w:rsidRPr="002C7F21">
        <w:rPr>
          <w:rFonts w:ascii="Verdana" w:hAnsi="Verdana"/>
          <w:bCs/>
        </w:rPr>
        <w:t xml:space="preserve">rbeidstaker og deretter refunderes av </w:t>
      </w:r>
      <w:r w:rsidR="00A979AE" w:rsidRPr="002C7F21">
        <w:rPr>
          <w:rFonts w:ascii="Verdana" w:hAnsi="Verdana"/>
          <w:bCs/>
        </w:rPr>
        <w:t>a</w:t>
      </w:r>
      <w:r w:rsidR="00D000FE" w:rsidRPr="002C7F21">
        <w:rPr>
          <w:rFonts w:ascii="Verdana" w:hAnsi="Verdana"/>
          <w:bCs/>
        </w:rPr>
        <w:t>rbeidsgiver</w:t>
      </w:r>
    </w:p>
    <w:p w14:paraId="189BC8E0" w14:textId="5B254CA6" w:rsidR="00E914B4" w:rsidRPr="002C7F21" w:rsidRDefault="00E914B4" w:rsidP="00CD2197">
      <w:pPr>
        <w:ind w:left="794"/>
        <w:rPr>
          <w:rFonts w:ascii="Verdana" w:hAnsi="Verdana"/>
          <w:bCs/>
        </w:rPr>
      </w:pPr>
      <w:r w:rsidRPr="002C7F21">
        <w:rPr>
          <w:rFonts w:ascii="Verdana" w:hAnsi="Verdana"/>
          <w:bCs/>
        </w:rPr>
        <w:t xml:space="preserve">[Velg </w:t>
      </w:r>
      <w:r w:rsidR="00827F66" w:rsidRPr="002C7F21">
        <w:rPr>
          <w:rFonts w:ascii="Verdana" w:hAnsi="Verdana"/>
          <w:bCs/>
        </w:rPr>
        <w:t>ett av følgende alternativ</w:t>
      </w:r>
      <w:r w:rsidRPr="002C7F21">
        <w:rPr>
          <w:rFonts w:ascii="Verdana" w:hAnsi="Verdana"/>
          <w:bCs/>
        </w:rPr>
        <w:t>]</w:t>
      </w:r>
    </w:p>
    <w:p w14:paraId="7EBD5D31" w14:textId="5FFB833F" w:rsidR="00F825DC" w:rsidRPr="002C7F21" w:rsidRDefault="00DB135D" w:rsidP="00DB135D">
      <w:pPr>
        <w:pStyle w:val="Overskrift2"/>
        <w:numPr>
          <w:ilvl w:val="0"/>
          <w:numId w:val="0"/>
        </w:numPr>
        <w:ind w:left="794"/>
        <w:rPr>
          <w:rFonts w:ascii="Verdana" w:hAnsi="Verdana"/>
          <w:szCs w:val="20"/>
          <w:lang w:val="nb-NO"/>
        </w:rPr>
      </w:pPr>
      <w:r>
        <w:rPr>
          <w:rFonts w:ascii="Verdana" w:hAnsi="Verdana"/>
          <w:szCs w:val="20"/>
          <w:lang w:val="nb-NO"/>
        </w:rPr>
        <w:t xml:space="preserve">Alternativ a): </w:t>
      </w:r>
      <w:r w:rsidR="00E914B4" w:rsidRPr="002C7F21">
        <w:rPr>
          <w:rFonts w:ascii="Verdana" w:hAnsi="Verdana"/>
          <w:szCs w:val="20"/>
          <w:lang w:val="nb-NO"/>
        </w:rPr>
        <w:t xml:space="preserve">Utlegg som arbeidstaker har hatt </w:t>
      </w:r>
      <w:r w:rsidR="002036DB" w:rsidRPr="002C7F21">
        <w:rPr>
          <w:rFonts w:ascii="Verdana" w:hAnsi="Verdana"/>
          <w:szCs w:val="20"/>
          <w:lang w:val="nb-NO"/>
        </w:rPr>
        <w:t>i</w:t>
      </w:r>
      <w:r w:rsidR="00E914B4" w:rsidRPr="002C7F21">
        <w:rPr>
          <w:rFonts w:ascii="Verdana" w:hAnsi="Verdana"/>
          <w:szCs w:val="20"/>
          <w:lang w:val="nb-NO"/>
        </w:rPr>
        <w:t xml:space="preserve"> forbindelse med reise </w:t>
      </w:r>
      <w:r w:rsidR="00A43BED" w:rsidRPr="002C7F21">
        <w:rPr>
          <w:rFonts w:ascii="Verdana" w:hAnsi="Verdana"/>
          <w:szCs w:val="20"/>
          <w:lang w:val="nb-NO"/>
        </w:rPr>
        <w:t>i</w:t>
      </w:r>
      <w:r w:rsidR="00E914B4" w:rsidRPr="002C7F21">
        <w:rPr>
          <w:rFonts w:ascii="Verdana" w:hAnsi="Verdana"/>
          <w:szCs w:val="20"/>
          <w:lang w:val="nb-NO"/>
        </w:rPr>
        <w:t xml:space="preserve"> </w:t>
      </w:r>
      <w:r w:rsidR="00CD2197" w:rsidRPr="002C7F21">
        <w:rPr>
          <w:rFonts w:ascii="Verdana" w:hAnsi="Verdana"/>
          <w:szCs w:val="20"/>
          <w:lang w:val="nb-NO"/>
        </w:rPr>
        <w:t xml:space="preserve">tjeneste </w:t>
      </w:r>
      <w:r w:rsidR="00E914B4" w:rsidRPr="002C7F21">
        <w:rPr>
          <w:rFonts w:ascii="Verdana" w:hAnsi="Verdana"/>
          <w:szCs w:val="20"/>
          <w:lang w:val="nb-NO"/>
        </w:rPr>
        <w:t>dekkes e</w:t>
      </w:r>
      <w:r w:rsidR="00F825DC" w:rsidRPr="002C7F21">
        <w:rPr>
          <w:rFonts w:ascii="Verdana" w:hAnsi="Verdana"/>
          <w:szCs w:val="20"/>
          <w:lang w:val="nb-NO"/>
        </w:rPr>
        <w:t>tter</w:t>
      </w:r>
      <w:r w:rsidR="00CD2197" w:rsidRPr="002C7F21">
        <w:rPr>
          <w:rFonts w:ascii="Verdana" w:hAnsi="Verdana"/>
          <w:szCs w:val="20"/>
          <w:lang w:val="nb-NO"/>
        </w:rPr>
        <w:t xml:space="preserve"> </w:t>
      </w:r>
      <w:r w:rsidR="00F825DC" w:rsidRPr="002C7F21">
        <w:rPr>
          <w:rFonts w:ascii="Verdana" w:hAnsi="Verdana"/>
          <w:szCs w:val="20"/>
          <w:lang w:val="nb-NO"/>
        </w:rPr>
        <w:t>regning</w:t>
      </w:r>
      <w:r w:rsidR="00E914B4" w:rsidRPr="002C7F21">
        <w:rPr>
          <w:rFonts w:ascii="Verdana" w:hAnsi="Verdana"/>
          <w:szCs w:val="20"/>
          <w:lang w:val="nb-NO"/>
        </w:rPr>
        <w:t xml:space="preserve"> (reelle utlegg)</w:t>
      </w:r>
      <w:r w:rsidR="00CD2197" w:rsidRPr="002C7F21">
        <w:rPr>
          <w:rFonts w:ascii="Verdana" w:hAnsi="Verdana"/>
          <w:szCs w:val="20"/>
          <w:lang w:val="nb-NO"/>
        </w:rPr>
        <w:t>.</w:t>
      </w:r>
    </w:p>
    <w:p w14:paraId="2778051D" w14:textId="34BDD8B1" w:rsidR="00D000FE" w:rsidRPr="002C7F21" w:rsidRDefault="00DB135D" w:rsidP="00DB135D">
      <w:pPr>
        <w:ind w:left="794"/>
        <w:rPr>
          <w:rFonts w:ascii="Verdana" w:hAnsi="Verdana"/>
          <w:bCs/>
        </w:rPr>
      </w:pPr>
      <w:r>
        <w:rPr>
          <w:rFonts w:ascii="Verdana" w:hAnsi="Verdana"/>
          <w:bCs/>
        </w:rPr>
        <w:t>Alternativ b):</w:t>
      </w:r>
      <w:r w:rsidR="00E914B4" w:rsidRPr="002C7F21">
        <w:rPr>
          <w:rFonts w:ascii="Verdana" w:hAnsi="Verdana"/>
          <w:bCs/>
        </w:rPr>
        <w:t>Utlegg som arbeidstaker har hatt i forbindelse med reise i tjenesten</w:t>
      </w:r>
      <w:r>
        <w:rPr>
          <w:rFonts w:ascii="Verdana" w:hAnsi="Verdana"/>
          <w:bCs/>
        </w:rPr>
        <w:t xml:space="preserve"> </w:t>
      </w:r>
      <w:r w:rsidR="00E914B4" w:rsidRPr="002C7F21">
        <w:rPr>
          <w:rFonts w:ascii="Verdana" w:hAnsi="Verdana"/>
          <w:bCs/>
        </w:rPr>
        <w:t xml:space="preserve">dekkes </w:t>
      </w:r>
      <w:r w:rsidR="00CD2197" w:rsidRPr="002C7F21">
        <w:rPr>
          <w:rFonts w:ascii="Verdana" w:hAnsi="Verdana"/>
          <w:bCs/>
        </w:rPr>
        <w:t>e</w:t>
      </w:r>
      <w:r w:rsidR="00E914B4" w:rsidRPr="002C7F21">
        <w:rPr>
          <w:rFonts w:ascii="Verdana" w:hAnsi="Verdana"/>
          <w:bCs/>
        </w:rPr>
        <w:t>tter</w:t>
      </w:r>
      <w:r w:rsidR="00F825DC" w:rsidRPr="002C7F21">
        <w:rPr>
          <w:rFonts w:ascii="Verdana" w:hAnsi="Verdana"/>
          <w:bCs/>
        </w:rPr>
        <w:t xml:space="preserve"> </w:t>
      </w:r>
      <w:r w:rsidR="00A37A3C" w:rsidRPr="002C7F21">
        <w:rPr>
          <w:rFonts w:ascii="Verdana" w:hAnsi="Verdana"/>
          <w:bCs/>
        </w:rPr>
        <w:t>statens</w:t>
      </w:r>
      <w:r w:rsidR="00E914B4" w:rsidRPr="002C7F21">
        <w:rPr>
          <w:rFonts w:ascii="Verdana" w:hAnsi="Verdana"/>
          <w:bCs/>
        </w:rPr>
        <w:t xml:space="preserve"> satser.</w:t>
      </w:r>
    </w:p>
    <w:p w14:paraId="5152D220" w14:textId="196437D0" w:rsidR="00CD2197" w:rsidRPr="002C7F21" w:rsidRDefault="00DB135D" w:rsidP="00C50EA1">
      <w:pPr>
        <w:ind w:left="794"/>
        <w:rPr>
          <w:rFonts w:ascii="Verdana" w:hAnsi="Verdana"/>
          <w:bCs/>
        </w:rPr>
      </w:pPr>
      <w:r>
        <w:rPr>
          <w:rFonts w:ascii="Verdana" w:hAnsi="Verdana"/>
          <w:bCs/>
        </w:rPr>
        <w:t xml:space="preserve">Alternativ c): </w:t>
      </w:r>
      <w:r w:rsidR="00E914B4" w:rsidRPr="002C7F21">
        <w:rPr>
          <w:rFonts w:ascii="Verdana" w:hAnsi="Verdana"/>
          <w:bCs/>
        </w:rPr>
        <w:t>Utlegg som arbeidstaker har hatt i forbindelse med reise i tjenesten</w:t>
      </w:r>
      <w:r w:rsidR="00CD2197" w:rsidRPr="002C7F21">
        <w:rPr>
          <w:rFonts w:ascii="Verdana" w:hAnsi="Verdana"/>
          <w:bCs/>
        </w:rPr>
        <w:t xml:space="preserve"> dekkes ett</w:t>
      </w:r>
      <w:r>
        <w:rPr>
          <w:rFonts w:ascii="Verdana" w:hAnsi="Verdana"/>
          <w:bCs/>
        </w:rPr>
        <w:t>er</w:t>
      </w:r>
      <w:r w:rsidR="00E914B4" w:rsidRPr="002C7F21">
        <w:rPr>
          <w:rFonts w:ascii="Verdana" w:hAnsi="Verdana"/>
          <w:bCs/>
        </w:rPr>
        <w:t xml:space="preserve">følgende satser: </w:t>
      </w:r>
    </w:p>
    <w:p w14:paraId="15B86588" w14:textId="43CEF0B1" w:rsidR="00F825DC" w:rsidRPr="002C7F21" w:rsidRDefault="00CD2197" w:rsidP="00827F66">
      <w:pPr>
        <w:ind w:left="1078"/>
        <w:rPr>
          <w:rFonts w:ascii="Verdana" w:hAnsi="Verdana"/>
          <w:bCs/>
        </w:rPr>
      </w:pPr>
      <w:r w:rsidRPr="002C7F21">
        <w:rPr>
          <w:rFonts w:ascii="Verdana" w:hAnsi="Verdana"/>
          <w:bCs/>
        </w:rPr>
        <w:t>[sett inn]</w:t>
      </w:r>
    </w:p>
    <w:p w14:paraId="4268FE94" w14:textId="399F1FDF" w:rsidR="00D000FE" w:rsidRPr="002C7F21" w:rsidRDefault="00FF78A4" w:rsidP="002F3C9C">
      <w:pPr>
        <w:pStyle w:val="Overskrift1"/>
        <w:numPr>
          <w:ilvl w:val="0"/>
          <w:numId w:val="0"/>
        </w:numPr>
        <w:ind w:left="794" w:hanging="794"/>
        <w:jc w:val="both"/>
        <w:rPr>
          <w:rFonts w:ascii="Verdana" w:hAnsi="Verdana"/>
          <w:b/>
          <w:szCs w:val="20"/>
          <w:lang w:val="nb-NO"/>
        </w:rPr>
      </w:pPr>
      <w:r w:rsidRPr="002C7F21">
        <w:rPr>
          <w:rFonts w:ascii="Verdana" w:hAnsi="Verdana"/>
          <w:b/>
          <w:szCs w:val="20"/>
          <w:lang w:val="nb-NO"/>
        </w:rPr>
        <w:t xml:space="preserve">9 </w:t>
      </w:r>
      <w:r w:rsidR="001A16BB" w:rsidRPr="002C7F21">
        <w:rPr>
          <w:rFonts w:ascii="Verdana" w:hAnsi="Verdana"/>
          <w:b/>
          <w:szCs w:val="20"/>
          <w:lang w:val="nb-NO"/>
        </w:rPr>
        <w:t xml:space="preserve">       T</w:t>
      </w:r>
      <w:r w:rsidR="007E3D4F" w:rsidRPr="002C7F21">
        <w:rPr>
          <w:rFonts w:ascii="Verdana" w:hAnsi="Verdana"/>
          <w:b/>
          <w:szCs w:val="20"/>
          <w:lang w:val="nb-NO"/>
        </w:rPr>
        <w:t xml:space="preserve">AUSHETSPLIKT MV. </w:t>
      </w:r>
    </w:p>
    <w:p w14:paraId="09A6C458" w14:textId="6A6860EB" w:rsidR="00067116" w:rsidRPr="002C7F21" w:rsidRDefault="00067116" w:rsidP="00067116">
      <w:pPr>
        <w:ind w:left="705"/>
        <w:rPr>
          <w:rFonts w:ascii="Verdana" w:hAnsi="Verdana"/>
        </w:rPr>
      </w:pPr>
      <w:r w:rsidRPr="002C7F21">
        <w:rPr>
          <w:rFonts w:ascii="Verdana" w:hAnsi="Verdana"/>
        </w:rPr>
        <w:t xml:space="preserve">I den grad opplysningene ikke er offentlige eller allment kjent, er arbeidstaker forpliktet til å bevare absolutt taushet overfor uvedkommende om arbeidsgivers virksomhet, forretningsanliggende eller personopplysninger (opplysninger og vurderinger som kan knyttes til en enkeltperson, for eksempel personnummer, lønnsvilkår, helseopplysninger, personlig forhold mv.) som </w:t>
      </w:r>
      <w:r w:rsidR="00DE6854" w:rsidRPr="002C7F21">
        <w:rPr>
          <w:rFonts w:ascii="Verdana" w:hAnsi="Verdana"/>
        </w:rPr>
        <w:t>arbeidstaker</w:t>
      </w:r>
      <w:r w:rsidRPr="002C7F21">
        <w:rPr>
          <w:rFonts w:ascii="Verdana" w:hAnsi="Verdana"/>
        </w:rPr>
        <w:t xml:space="preserve"> får kunnskap om eller rådighet over i forbindelse med ansettelsesforholdet, herunder også forhold som gjelder utøvere, sponsorer/samarbeidspartnere eller andre forbindelser. </w:t>
      </w:r>
    </w:p>
    <w:p w14:paraId="79EED1E0" w14:textId="77777777" w:rsidR="00067116" w:rsidRPr="002C7F21" w:rsidRDefault="00067116" w:rsidP="00067116">
      <w:pPr>
        <w:ind w:left="705"/>
        <w:rPr>
          <w:rFonts w:ascii="Verdana" w:hAnsi="Verdana"/>
        </w:rPr>
      </w:pPr>
      <w:r w:rsidRPr="002C7F21">
        <w:rPr>
          <w:rFonts w:ascii="Verdana" w:hAnsi="Verdana"/>
        </w:rPr>
        <w:t xml:space="preserve">Forpliktelsene etter denne bestemmelsen gjelder både under arbeidsforholdet og etter arbeidsforholdets opphør. </w:t>
      </w:r>
    </w:p>
    <w:p w14:paraId="54CB9A3F" w14:textId="74DACD13" w:rsidR="00D000FE" w:rsidRPr="002C7F21" w:rsidRDefault="00FF78A4" w:rsidP="002F3C9C">
      <w:pPr>
        <w:pStyle w:val="Overskrift1"/>
        <w:numPr>
          <w:ilvl w:val="0"/>
          <w:numId w:val="0"/>
        </w:numPr>
        <w:ind w:left="794" w:hanging="794"/>
        <w:jc w:val="both"/>
        <w:rPr>
          <w:rFonts w:ascii="Verdana" w:hAnsi="Verdana"/>
          <w:b/>
          <w:szCs w:val="20"/>
          <w:lang w:val="nb-NO"/>
        </w:rPr>
      </w:pPr>
      <w:r w:rsidRPr="002C7F21">
        <w:rPr>
          <w:rFonts w:ascii="Verdana" w:hAnsi="Verdana"/>
          <w:b/>
          <w:szCs w:val="20"/>
          <w:lang w:val="nb-NO"/>
        </w:rPr>
        <w:t>1</w:t>
      </w:r>
      <w:r w:rsidR="00CD2197" w:rsidRPr="002C7F21">
        <w:rPr>
          <w:rFonts w:ascii="Verdana" w:hAnsi="Verdana"/>
          <w:b/>
          <w:szCs w:val="20"/>
          <w:lang w:val="nb-NO"/>
        </w:rPr>
        <w:t>0</w:t>
      </w:r>
      <w:r w:rsidRPr="002C7F21">
        <w:rPr>
          <w:rFonts w:ascii="Verdana" w:hAnsi="Verdana"/>
          <w:b/>
          <w:szCs w:val="20"/>
          <w:lang w:val="nb-NO"/>
        </w:rPr>
        <w:t xml:space="preserve"> </w:t>
      </w:r>
      <w:r w:rsidR="002F3C9C" w:rsidRPr="002C7F21">
        <w:rPr>
          <w:rFonts w:ascii="Verdana" w:hAnsi="Verdana"/>
          <w:b/>
          <w:szCs w:val="20"/>
          <w:lang w:val="nb-NO"/>
        </w:rPr>
        <w:tab/>
      </w:r>
      <w:r w:rsidR="00D000FE" w:rsidRPr="002C7F21">
        <w:rPr>
          <w:rFonts w:ascii="Verdana" w:hAnsi="Verdana"/>
          <w:b/>
          <w:szCs w:val="20"/>
          <w:lang w:val="nb-NO"/>
        </w:rPr>
        <w:t>ARBEIDSTAKERS RETT TIL Å INNGÅ AVTALER MED TREDJEPART</w:t>
      </w:r>
    </w:p>
    <w:p w14:paraId="37457668" w14:textId="4D11A72F" w:rsidR="00210B5A" w:rsidRPr="00992AEF" w:rsidRDefault="00744EC2" w:rsidP="00CD2197">
      <w:pPr>
        <w:ind w:left="794"/>
        <w:rPr>
          <w:rFonts w:ascii="Verdana" w:hAnsi="Verdana"/>
          <w:bCs/>
        </w:rPr>
      </w:pPr>
      <w:r w:rsidRPr="00992AEF">
        <w:rPr>
          <w:rFonts w:ascii="Verdana" w:hAnsi="Verdana"/>
        </w:rPr>
        <w:t>Arbeidstaker har ikke anledning til å inngå avtaler på vegn</w:t>
      </w:r>
      <w:r w:rsidR="000B27D5" w:rsidRPr="00992AEF">
        <w:rPr>
          <w:rFonts w:ascii="Verdana" w:hAnsi="Verdana"/>
        </w:rPr>
        <w:t>e</w:t>
      </w:r>
      <w:r w:rsidRPr="00992AEF">
        <w:rPr>
          <w:rFonts w:ascii="Verdana" w:hAnsi="Verdana"/>
        </w:rPr>
        <w:t xml:space="preserve"> av idrettslaget uten at dette på forhånd er godkjent av [fyll inn funksjon]. </w:t>
      </w:r>
    </w:p>
    <w:p w14:paraId="0C35D876" w14:textId="4450BD73" w:rsidR="00D000FE" w:rsidRPr="002C7F21" w:rsidRDefault="000539C7" w:rsidP="002F3C9C">
      <w:pPr>
        <w:pStyle w:val="Overskrift1"/>
        <w:numPr>
          <w:ilvl w:val="0"/>
          <w:numId w:val="0"/>
        </w:numPr>
        <w:ind w:left="794" w:hanging="794"/>
        <w:jc w:val="both"/>
        <w:rPr>
          <w:rFonts w:ascii="Verdana" w:hAnsi="Verdana"/>
          <w:b/>
          <w:szCs w:val="20"/>
          <w:lang w:val="nb-NO"/>
        </w:rPr>
      </w:pPr>
      <w:r w:rsidRPr="002C7F21">
        <w:rPr>
          <w:rFonts w:ascii="Verdana" w:hAnsi="Verdana"/>
          <w:b/>
          <w:szCs w:val="20"/>
          <w:lang w:val="nb-NO"/>
        </w:rPr>
        <w:t>11</w:t>
      </w:r>
      <w:r w:rsidR="002F3C9C" w:rsidRPr="002C7F21">
        <w:rPr>
          <w:rFonts w:ascii="Verdana" w:hAnsi="Verdana"/>
          <w:b/>
          <w:szCs w:val="20"/>
          <w:lang w:val="nb-NO"/>
        </w:rPr>
        <w:tab/>
      </w:r>
      <w:r w:rsidR="00D000FE" w:rsidRPr="002C7F21">
        <w:rPr>
          <w:rFonts w:ascii="Verdana" w:hAnsi="Verdana"/>
          <w:b/>
          <w:szCs w:val="20"/>
          <w:lang w:val="nb-NO"/>
        </w:rPr>
        <w:t>MARKEDS- OG SPONSORAVTALER MV.</w:t>
      </w:r>
    </w:p>
    <w:p w14:paraId="08BDDADF" w14:textId="6BBEAABE" w:rsidR="00D000FE" w:rsidRPr="002C7F21" w:rsidRDefault="000539C7" w:rsidP="00CD2197">
      <w:pPr>
        <w:ind w:left="794" w:hanging="794"/>
        <w:rPr>
          <w:rFonts w:ascii="Verdana" w:hAnsi="Verdana"/>
          <w:bCs/>
        </w:rPr>
      </w:pPr>
      <w:r w:rsidRPr="002C7F21">
        <w:rPr>
          <w:rStyle w:val="Overskrift2Tegn"/>
          <w:rFonts w:ascii="Verdana" w:hAnsi="Verdana"/>
          <w:szCs w:val="20"/>
          <w:lang w:val="nb-NO"/>
        </w:rPr>
        <w:t>11</w:t>
      </w:r>
      <w:r w:rsidR="00D000FE" w:rsidRPr="002C7F21">
        <w:rPr>
          <w:rStyle w:val="Overskrift2Tegn"/>
          <w:rFonts w:ascii="Verdana" w:hAnsi="Verdana"/>
          <w:szCs w:val="20"/>
          <w:lang w:val="nb-NO"/>
        </w:rPr>
        <w:t>.1</w:t>
      </w:r>
      <w:r w:rsidR="00D000FE" w:rsidRPr="002C7F21">
        <w:rPr>
          <w:rFonts w:ascii="Verdana" w:hAnsi="Verdana"/>
          <w:bCs/>
        </w:rPr>
        <w:tab/>
      </w:r>
      <w:r w:rsidR="00A37A3C" w:rsidRPr="002C7F21">
        <w:rPr>
          <w:rFonts w:ascii="Verdana" w:hAnsi="Verdana"/>
          <w:bCs/>
        </w:rPr>
        <w:t>Under arbeidstakers utføring av arbeid for arbeidsgiver, plikter a</w:t>
      </w:r>
      <w:r w:rsidR="00D000FE" w:rsidRPr="002C7F21">
        <w:rPr>
          <w:rFonts w:ascii="Verdana" w:hAnsi="Verdana"/>
          <w:bCs/>
        </w:rPr>
        <w:t xml:space="preserve">rbeidstaker </w:t>
      </w:r>
      <w:r w:rsidR="00A37A3C" w:rsidRPr="002C7F21">
        <w:rPr>
          <w:rFonts w:ascii="Verdana" w:hAnsi="Verdana"/>
          <w:bCs/>
        </w:rPr>
        <w:t>å</w:t>
      </w:r>
      <w:r w:rsidR="00D000FE" w:rsidRPr="002C7F21">
        <w:rPr>
          <w:rFonts w:ascii="Verdana" w:hAnsi="Verdana"/>
          <w:bCs/>
        </w:rPr>
        <w:t xml:space="preserve"> benytte utstyr og bekledning i tråd med klubbens markedsavtaler.</w:t>
      </w:r>
    </w:p>
    <w:p w14:paraId="7A2D18B2" w14:textId="64D54810" w:rsidR="007C4859" w:rsidRPr="002C7F21" w:rsidRDefault="000539C7" w:rsidP="00CE09AD">
      <w:pPr>
        <w:ind w:left="794" w:hanging="794"/>
        <w:rPr>
          <w:rFonts w:ascii="Verdana" w:hAnsi="Verdana"/>
          <w:bCs/>
        </w:rPr>
      </w:pPr>
      <w:r w:rsidRPr="002C7F21">
        <w:rPr>
          <w:rStyle w:val="Overskrift2Tegn"/>
          <w:rFonts w:ascii="Verdana" w:hAnsi="Verdana"/>
          <w:szCs w:val="20"/>
          <w:lang w:val="nb-NO"/>
        </w:rPr>
        <w:t>11</w:t>
      </w:r>
      <w:r w:rsidR="00D000FE" w:rsidRPr="002C7F21">
        <w:rPr>
          <w:rStyle w:val="Overskrift2Tegn"/>
          <w:rFonts w:ascii="Verdana" w:hAnsi="Verdana"/>
          <w:szCs w:val="20"/>
          <w:lang w:val="nb-NO"/>
        </w:rPr>
        <w:t>.2</w:t>
      </w:r>
      <w:r w:rsidR="00D000FE" w:rsidRPr="002C7F21">
        <w:rPr>
          <w:rFonts w:ascii="Verdana" w:hAnsi="Verdana"/>
          <w:bCs/>
        </w:rPr>
        <w:tab/>
        <w:t xml:space="preserve">Arbeidstaker plikter </w:t>
      </w:r>
      <w:r w:rsidR="006E37C4" w:rsidRPr="002C7F21">
        <w:rPr>
          <w:rFonts w:ascii="Verdana" w:hAnsi="Verdana"/>
          <w:bCs/>
        </w:rPr>
        <w:t xml:space="preserve">i rimelig utstrekning </w:t>
      </w:r>
      <w:r w:rsidR="00E90CB5" w:rsidRPr="002C7F21">
        <w:rPr>
          <w:rFonts w:ascii="Verdana" w:hAnsi="Verdana"/>
          <w:bCs/>
        </w:rPr>
        <w:t xml:space="preserve">å </w:t>
      </w:r>
      <w:r w:rsidR="006E37C4" w:rsidRPr="002C7F21">
        <w:rPr>
          <w:rFonts w:ascii="Verdana" w:hAnsi="Verdana"/>
          <w:bCs/>
        </w:rPr>
        <w:t>medvirke i gjennomføringen av idrettslagets</w:t>
      </w:r>
      <w:r w:rsidR="00D000FE" w:rsidRPr="002C7F21">
        <w:rPr>
          <w:rFonts w:ascii="Verdana" w:hAnsi="Verdana"/>
          <w:bCs/>
        </w:rPr>
        <w:t xml:space="preserve"> markeds</w:t>
      </w:r>
      <w:r w:rsidR="006E37C4" w:rsidRPr="002C7F21">
        <w:rPr>
          <w:rFonts w:ascii="Verdana" w:hAnsi="Verdana"/>
          <w:bCs/>
        </w:rPr>
        <w:t>avtaler, slik utøvere plikter iht. NIFs lov § 14-5.</w:t>
      </w:r>
    </w:p>
    <w:p w14:paraId="79805529" w14:textId="7F0B0D4A" w:rsidR="002F3C9C" w:rsidRPr="002C7F21" w:rsidRDefault="00056B13" w:rsidP="002F3C9C">
      <w:pPr>
        <w:rPr>
          <w:rFonts w:ascii="Verdana" w:hAnsi="Verdana"/>
          <w:b/>
        </w:rPr>
      </w:pPr>
      <w:r w:rsidRPr="002C7F21">
        <w:rPr>
          <w:rFonts w:ascii="Verdana" w:hAnsi="Verdana"/>
          <w:b/>
        </w:rPr>
        <w:t>1</w:t>
      </w:r>
      <w:r w:rsidR="00CE09AD" w:rsidRPr="002C7F21">
        <w:rPr>
          <w:rFonts w:ascii="Verdana" w:hAnsi="Verdana"/>
          <w:b/>
        </w:rPr>
        <w:t>2</w:t>
      </w:r>
      <w:r w:rsidR="007D1EB4" w:rsidRPr="002C7F21">
        <w:rPr>
          <w:rFonts w:ascii="Verdana" w:hAnsi="Verdana"/>
          <w:b/>
        </w:rPr>
        <w:tab/>
      </w:r>
      <w:r w:rsidR="00E91625" w:rsidRPr="002C7F21">
        <w:rPr>
          <w:rFonts w:ascii="Verdana" w:hAnsi="Verdana"/>
          <w:b/>
        </w:rPr>
        <w:t xml:space="preserve">FORUTSETNINGER FOR </w:t>
      </w:r>
      <w:r w:rsidR="00CD2197" w:rsidRPr="002C7F21">
        <w:rPr>
          <w:rFonts w:ascii="Verdana" w:hAnsi="Verdana"/>
          <w:b/>
        </w:rPr>
        <w:t>ANSETTELSEN</w:t>
      </w:r>
    </w:p>
    <w:p w14:paraId="7A39DEC7" w14:textId="6F77251D" w:rsidR="00CD2197" w:rsidRPr="002C7F21" w:rsidRDefault="00CE09AD" w:rsidP="002F3C9C">
      <w:pPr>
        <w:rPr>
          <w:rFonts w:ascii="Verdana" w:hAnsi="Verdana"/>
          <w:b/>
        </w:rPr>
      </w:pPr>
      <w:r w:rsidRPr="002C7F21">
        <w:rPr>
          <w:rFonts w:ascii="Verdana" w:hAnsi="Verdana" w:cs="Segoe UI Historic"/>
          <w:bCs/>
        </w:rPr>
        <w:t>12</w:t>
      </w:r>
      <w:r w:rsidR="00CD2197" w:rsidRPr="002C7F21">
        <w:rPr>
          <w:rFonts w:ascii="Verdana" w:hAnsi="Verdana" w:cs="Segoe UI Historic"/>
          <w:bCs/>
        </w:rPr>
        <w:t>.1</w:t>
      </w:r>
      <w:r w:rsidR="007E3D4F" w:rsidRPr="002C7F21">
        <w:rPr>
          <w:rFonts w:ascii="Verdana" w:hAnsi="Verdana" w:cs="Segoe UI Historic"/>
          <w:bCs/>
        </w:rPr>
        <w:t xml:space="preserve">  </w:t>
      </w:r>
      <w:r w:rsidR="00CD2197" w:rsidRPr="002C7F21">
        <w:rPr>
          <w:rFonts w:ascii="Verdana" w:hAnsi="Verdana" w:cs="Segoe UI Historic"/>
          <w:bCs/>
        </w:rPr>
        <w:t xml:space="preserve"> </w:t>
      </w:r>
      <w:r w:rsidR="007E3D4F" w:rsidRPr="002C7F21">
        <w:rPr>
          <w:rFonts w:ascii="Verdana" w:hAnsi="Verdana" w:cs="Segoe UI Historic"/>
          <w:bCs/>
        </w:rPr>
        <w:tab/>
        <w:t>Politiattest</w:t>
      </w:r>
    </w:p>
    <w:p w14:paraId="56909813" w14:textId="3BC6FC2D" w:rsidR="00191A75" w:rsidRPr="002C7F21" w:rsidRDefault="00191A75" w:rsidP="002F3C9C">
      <w:pPr>
        <w:pStyle w:val="Brdtekst"/>
        <w:rPr>
          <w:rFonts w:ascii="Verdana" w:hAnsi="Verdana" w:cs="Segoe UI Historic"/>
        </w:rPr>
      </w:pPr>
      <w:r w:rsidRPr="002C7F21">
        <w:rPr>
          <w:rFonts w:ascii="Verdana" w:hAnsi="Verdana" w:cs="Segoe UI Historic"/>
          <w:bCs/>
        </w:rPr>
        <w:t>Arbeidstaker som skal utføre oppgaver for arbeidsgiver som innebærer et tillits- eller ansvarsforhold overfor mindreårige eller mennesker med utviklingshemming</w:t>
      </w:r>
      <w:r w:rsidR="00671A8B" w:rsidRPr="002C7F21">
        <w:rPr>
          <w:rFonts w:ascii="Verdana" w:hAnsi="Verdana" w:cs="Segoe UI Historic"/>
          <w:bCs/>
        </w:rPr>
        <w:t xml:space="preserve">, </w:t>
      </w:r>
      <w:r w:rsidRPr="002C7F21">
        <w:rPr>
          <w:rFonts w:ascii="Verdana" w:hAnsi="Verdana" w:cs="Segoe UI Historic"/>
          <w:bCs/>
        </w:rPr>
        <w:t>plikter å fremvise politiattest.</w:t>
      </w:r>
    </w:p>
    <w:p w14:paraId="5B9E6A89" w14:textId="1CD35F9D" w:rsidR="00835241" w:rsidRPr="002C7F21" w:rsidRDefault="002036DB" w:rsidP="001D084F">
      <w:pPr>
        <w:spacing w:after="0" w:line="240" w:lineRule="auto"/>
        <w:jc w:val="left"/>
        <w:rPr>
          <w:rFonts w:ascii="Verdana" w:hAnsi="Verdana"/>
          <w:bCs/>
        </w:rPr>
      </w:pPr>
      <w:r w:rsidRPr="002C7F21">
        <w:rPr>
          <w:rFonts w:ascii="Verdana" w:hAnsi="Verdana"/>
          <w:bCs/>
        </w:rPr>
        <w:t xml:space="preserve">12.2 </w:t>
      </w:r>
      <w:r w:rsidRPr="002C7F21">
        <w:rPr>
          <w:rFonts w:ascii="Verdana" w:hAnsi="Verdana"/>
          <w:bCs/>
        </w:rPr>
        <w:tab/>
      </w:r>
      <w:r w:rsidR="007E3D4F" w:rsidRPr="002C7F21">
        <w:rPr>
          <w:rFonts w:ascii="Verdana" w:hAnsi="Verdana"/>
          <w:bCs/>
        </w:rPr>
        <w:t>Trener/utøverrelasjon</w:t>
      </w:r>
    </w:p>
    <w:p w14:paraId="22FC1CAC" w14:textId="77777777" w:rsidR="007D1EB4" w:rsidRPr="002C7F21" w:rsidRDefault="007D1EB4">
      <w:pPr>
        <w:spacing w:after="0" w:line="240" w:lineRule="auto"/>
        <w:jc w:val="left"/>
        <w:rPr>
          <w:rFonts w:ascii="Verdana" w:hAnsi="Verdana"/>
          <w:bCs/>
        </w:rPr>
      </w:pPr>
    </w:p>
    <w:p w14:paraId="5905BE96" w14:textId="09E11CC9" w:rsidR="00682596" w:rsidRPr="002C7F21" w:rsidRDefault="00835241" w:rsidP="00BA10B4">
      <w:pPr>
        <w:spacing w:after="0" w:line="240" w:lineRule="auto"/>
        <w:ind w:left="794"/>
        <w:jc w:val="left"/>
        <w:rPr>
          <w:rFonts w:ascii="Verdana" w:eastAsia="Times New Roman" w:hAnsi="Verdana"/>
        </w:rPr>
      </w:pPr>
      <w:r w:rsidRPr="002C7F21">
        <w:rPr>
          <w:rFonts w:ascii="Verdana" w:hAnsi="Verdana"/>
          <w:bCs/>
        </w:rPr>
        <w:t>Arbeidstaker</w:t>
      </w:r>
      <w:r w:rsidRPr="002C7F21">
        <w:rPr>
          <w:rFonts w:ascii="Verdana" w:eastAsia="Times New Roman" w:hAnsi="Verdana"/>
        </w:rPr>
        <w:t xml:space="preserve"> skal </w:t>
      </w:r>
      <w:r w:rsidR="001A7BAA" w:rsidRPr="002C7F21">
        <w:rPr>
          <w:rFonts w:ascii="Verdana" w:eastAsia="Times New Roman" w:hAnsi="Verdana"/>
        </w:rPr>
        <w:t>opptre</w:t>
      </w:r>
      <w:r w:rsidR="007E3D4F" w:rsidRPr="002C7F21">
        <w:rPr>
          <w:rFonts w:ascii="Verdana" w:eastAsia="Times New Roman" w:hAnsi="Verdana"/>
        </w:rPr>
        <w:t xml:space="preserve"> </w:t>
      </w:r>
      <w:r w:rsidRPr="002C7F21">
        <w:rPr>
          <w:rFonts w:ascii="Verdana" w:eastAsia="Times New Roman" w:hAnsi="Verdana"/>
        </w:rPr>
        <w:t>profesjonel</w:t>
      </w:r>
      <w:r w:rsidR="001A7BAA" w:rsidRPr="002C7F21">
        <w:rPr>
          <w:rFonts w:ascii="Verdana" w:eastAsia="Times New Roman" w:hAnsi="Verdana"/>
        </w:rPr>
        <w:t>t</w:t>
      </w:r>
      <w:r w:rsidRPr="002C7F21">
        <w:rPr>
          <w:rFonts w:ascii="Verdana" w:eastAsia="Times New Roman" w:hAnsi="Verdana"/>
        </w:rPr>
        <w:t xml:space="preserve"> i relasjon til </w:t>
      </w:r>
      <w:r w:rsidR="002C0416" w:rsidRPr="002C7F21">
        <w:rPr>
          <w:rFonts w:ascii="Verdana" w:eastAsia="Times New Roman" w:hAnsi="Verdana"/>
        </w:rPr>
        <w:t>idrettslagets</w:t>
      </w:r>
      <w:r w:rsidRPr="002C7F21">
        <w:rPr>
          <w:rFonts w:ascii="Verdana" w:eastAsia="Times New Roman" w:hAnsi="Verdana"/>
        </w:rPr>
        <w:t xml:space="preserve"> utøvere</w:t>
      </w:r>
      <w:r w:rsidR="007E3D4F" w:rsidRPr="002C7F21">
        <w:rPr>
          <w:rFonts w:ascii="Verdana" w:eastAsia="Times New Roman" w:hAnsi="Verdana"/>
        </w:rPr>
        <w:t xml:space="preserve">, </w:t>
      </w:r>
      <w:r w:rsidR="001A7BAA" w:rsidRPr="002C7F21">
        <w:rPr>
          <w:rFonts w:ascii="Verdana" w:eastAsia="Times New Roman" w:hAnsi="Verdana"/>
        </w:rPr>
        <w:t>og ikke inngå</w:t>
      </w:r>
      <w:r w:rsidR="00661474" w:rsidRPr="002C7F21">
        <w:rPr>
          <w:rFonts w:ascii="Verdana" w:eastAsia="Times New Roman" w:hAnsi="Verdana"/>
        </w:rPr>
        <w:t xml:space="preserve"> upassende</w:t>
      </w:r>
      <w:r w:rsidR="00BB0B9F" w:rsidRPr="002C7F21">
        <w:rPr>
          <w:rFonts w:ascii="Verdana" w:eastAsia="Times New Roman" w:hAnsi="Verdana"/>
        </w:rPr>
        <w:t xml:space="preserve"> </w:t>
      </w:r>
      <w:r w:rsidR="001A7BAA" w:rsidRPr="002C7F21">
        <w:rPr>
          <w:rFonts w:ascii="Verdana" w:eastAsia="Times New Roman" w:hAnsi="Verdana"/>
        </w:rPr>
        <w:t>relasjoner</w:t>
      </w:r>
      <w:r w:rsidR="00D647A9" w:rsidRPr="002C7F21">
        <w:rPr>
          <w:rFonts w:ascii="Verdana" w:eastAsia="Times New Roman" w:hAnsi="Verdana"/>
        </w:rPr>
        <w:t xml:space="preserve"> med enkeltutøvere.</w:t>
      </w:r>
      <w:r w:rsidR="007E3D4F" w:rsidRPr="002C7F21">
        <w:rPr>
          <w:rFonts w:ascii="Verdana" w:eastAsia="Times New Roman" w:hAnsi="Verdana"/>
        </w:rPr>
        <w:t xml:space="preserve"> Om en slik relasjon likevel innledes, plikter </w:t>
      </w:r>
      <w:r w:rsidR="00E90CB5" w:rsidRPr="002C7F21">
        <w:rPr>
          <w:rFonts w:ascii="Verdana" w:eastAsia="Times New Roman" w:hAnsi="Verdana"/>
        </w:rPr>
        <w:t>arbeidstaker</w:t>
      </w:r>
      <w:r w:rsidR="007E3D4F" w:rsidRPr="002C7F21">
        <w:rPr>
          <w:rFonts w:ascii="Verdana" w:eastAsia="Times New Roman" w:hAnsi="Verdana"/>
        </w:rPr>
        <w:t xml:space="preserve"> å informere arbeidsgiver umiddelbart.</w:t>
      </w:r>
    </w:p>
    <w:p w14:paraId="42573F31" w14:textId="1931133D" w:rsidR="000539C7" w:rsidRPr="002C7F21" w:rsidRDefault="000539C7" w:rsidP="002F3C9C">
      <w:pPr>
        <w:spacing w:after="0" w:line="240" w:lineRule="auto"/>
        <w:ind w:left="794"/>
        <w:jc w:val="left"/>
        <w:rPr>
          <w:rFonts w:ascii="Verdana" w:eastAsia="Times New Roman" w:hAnsi="Verdana"/>
        </w:rPr>
      </w:pPr>
    </w:p>
    <w:p w14:paraId="73427E7C" w14:textId="4F12060D" w:rsidR="00191A75" w:rsidRPr="002C7F21" w:rsidRDefault="00CE09AD" w:rsidP="002F3C9C">
      <w:pPr>
        <w:pStyle w:val="Brdtekst"/>
        <w:ind w:left="0"/>
        <w:rPr>
          <w:rFonts w:ascii="Verdana" w:hAnsi="Verdana" w:cs="Segoe UI Historic"/>
        </w:rPr>
      </w:pPr>
      <w:r w:rsidRPr="002C7F21">
        <w:rPr>
          <w:rFonts w:ascii="Verdana" w:hAnsi="Verdana" w:cs="Segoe UI Historic"/>
        </w:rPr>
        <w:lastRenderedPageBreak/>
        <w:t>12</w:t>
      </w:r>
      <w:r w:rsidR="00CD2197" w:rsidRPr="002C7F21">
        <w:rPr>
          <w:rFonts w:ascii="Verdana" w:hAnsi="Verdana" w:cs="Segoe UI Historic"/>
        </w:rPr>
        <w:t>.</w:t>
      </w:r>
      <w:r w:rsidR="004F3A86" w:rsidRPr="002C7F21">
        <w:rPr>
          <w:rFonts w:ascii="Verdana" w:hAnsi="Verdana" w:cs="Segoe UI Historic"/>
        </w:rPr>
        <w:t>3</w:t>
      </w:r>
      <w:r w:rsidR="00FF78A4" w:rsidRPr="002C7F21">
        <w:rPr>
          <w:rFonts w:ascii="Verdana" w:hAnsi="Verdana" w:cs="Segoe UI Historic"/>
        </w:rPr>
        <w:t xml:space="preserve"> </w:t>
      </w:r>
      <w:r w:rsidR="007E3D4F" w:rsidRPr="002C7F21">
        <w:rPr>
          <w:rFonts w:ascii="Verdana" w:hAnsi="Verdana" w:cs="Segoe UI Historic"/>
        </w:rPr>
        <w:t xml:space="preserve">    Idrettens regelverk</w:t>
      </w:r>
    </w:p>
    <w:p w14:paraId="3842BFB8" w14:textId="65E28DE1" w:rsidR="0030705F" w:rsidRPr="002C7F21" w:rsidRDefault="0030705F" w:rsidP="002F3C9C">
      <w:pPr>
        <w:ind w:left="794"/>
        <w:rPr>
          <w:rFonts w:ascii="Verdana" w:hAnsi="Verdana" w:cs="Segoe UI Historic"/>
        </w:rPr>
      </w:pPr>
      <w:r w:rsidRPr="002C7F21">
        <w:rPr>
          <w:rFonts w:ascii="Verdana" w:hAnsi="Verdana" w:cs="Segoe UI Historic"/>
        </w:rPr>
        <w:t xml:space="preserve">Arbeidstaker </w:t>
      </w:r>
      <w:r w:rsidR="001A7BAA" w:rsidRPr="002C7F21">
        <w:rPr>
          <w:rFonts w:ascii="Verdana" w:hAnsi="Verdana" w:cs="Segoe UI Historic"/>
        </w:rPr>
        <w:t xml:space="preserve">skal opptre i samsvar med idrettslagets formål, virksomhet og kjerneverdier. </w:t>
      </w:r>
      <w:r w:rsidRPr="002C7F21">
        <w:rPr>
          <w:rFonts w:ascii="Verdana" w:hAnsi="Verdana" w:cs="Segoe UI Historic"/>
        </w:rPr>
        <w:t xml:space="preserve"> </w:t>
      </w:r>
    </w:p>
    <w:p w14:paraId="34480516" w14:textId="4D18E6E5" w:rsidR="0030705F" w:rsidRPr="002C7F21" w:rsidRDefault="0030705F" w:rsidP="00CD2197">
      <w:pPr>
        <w:ind w:left="794" w:hanging="794"/>
        <w:rPr>
          <w:rFonts w:ascii="Verdana" w:hAnsi="Verdana" w:cs="Segoe UI Historic"/>
        </w:rPr>
      </w:pPr>
      <w:r w:rsidRPr="002C7F21">
        <w:rPr>
          <w:rFonts w:ascii="Verdana" w:hAnsi="Verdana" w:cs="Segoe UI Historic"/>
        </w:rPr>
        <w:t> </w:t>
      </w:r>
      <w:r w:rsidR="00CD2197" w:rsidRPr="002C7F21">
        <w:rPr>
          <w:rFonts w:ascii="Verdana" w:hAnsi="Verdana" w:cs="Segoe UI Historic"/>
        </w:rPr>
        <w:tab/>
      </w:r>
      <w:r w:rsidRPr="002C7F21">
        <w:rPr>
          <w:rFonts w:ascii="Verdana" w:hAnsi="Verdana" w:cs="Segoe UI Historic"/>
        </w:rPr>
        <w:t xml:space="preserve">Arbeidstaker aksepterer å være </w:t>
      </w:r>
      <w:r w:rsidR="00CD2197" w:rsidRPr="002C7F21">
        <w:rPr>
          <w:rFonts w:ascii="Verdana" w:hAnsi="Verdana" w:cs="Segoe UI Historic"/>
        </w:rPr>
        <w:t>omfattet av</w:t>
      </w:r>
      <w:r w:rsidR="001A7BAA" w:rsidRPr="002C7F21">
        <w:rPr>
          <w:rFonts w:ascii="Verdana" w:hAnsi="Verdana" w:cs="Segoe UI Historic"/>
        </w:rPr>
        <w:t xml:space="preserve"> idrettslagets regelverk</w:t>
      </w:r>
      <w:r w:rsidR="00BD3188" w:rsidRPr="002C7F21">
        <w:rPr>
          <w:rFonts w:ascii="Verdana" w:hAnsi="Verdana" w:cs="Segoe UI Historic"/>
        </w:rPr>
        <w:t>,</w:t>
      </w:r>
      <w:r w:rsidR="007E3D4F" w:rsidRPr="002C7F21">
        <w:rPr>
          <w:rFonts w:ascii="Verdana" w:hAnsi="Verdana" w:cs="Segoe UI Historic"/>
        </w:rPr>
        <w:t xml:space="preserve"> </w:t>
      </w:r>
      <w:r w:rsidR="001A7BAA" w:rsidRPr="002C7F21">
        <w:rPr>
          <w:rFonts w:ascii="Verdana" w:hAnsi="Verdana" w:cs="Segoe UI Historic"/>
        </w:rPr>
        <w:t>herunder</w:t>
      </w:r>
      <w:r w:rsidR="00BD3188" w:rsidRPr="002C7F21">
        <w:rPr>
          <w:rFonts w:ascii="Verdana" w:hAnsi="Verdana" w:cs="Segoe UI Historic"/>
        </w:rPr>
        <w:t xml:space="preserve"> </w:t>
      </w:r>
      <w:r w:rsidR="00427AB8" w:rsidRPr="002C7F21">
        <w:rPr>
          <w:rFonts w:ascii="Verdana" w:hAnsi="Verdana" w:cs="Segoe UI Historic"/>
        </w:rPr>
        <w:t>NIFs retningslinjer</w:t>
      </w:r>
      <w:r w:rsidR="007E3D4F" w:rsidRPr="002C7F21">
        <w:rPr>
          <w:rFonts w:ascii="Verdana" w:hAnsi="Verdana" w:cs="Segoe UI Historic"/>
        </w:rPr>
        <w:t xml:space="preserve"> </w:t>
      </w:r>
      <w:r w:rsidR="00427AB8" w:rsidRPr="002C7F21">
        <w:rPr>
          <w:rFonts w:ascii="Verdana" w:hAnsi="Verdana" w:cs="Segoe UI Historic"/>
        </w:rPr>
        <w:t>mot seksuell trakassering og overgrep, bestemmelser mot manipulering av idrettskonkurranser og</w:t>
      </w:r>
      <w:r w:rsidR="00191A75" w:rsidRPr="002C7F21">
        <w:rPr>
          <w:rFonts w:ascii="Verdana" w:hAnsi="Verdana" w:cs="Segoe UI Historic"/>
        </w:rPr>
        <w:t xml:space="preserve"> antidopingregleverk</w:t>
      </w:r>
      <w:r w:rsidR="007E3D4F" w:rsidRPr="002C7F21">
        <w:rPr>
          <w:rFonts w:ascii="Verdana" w:hAnsi="Verdana" w:cs="Segoe UI Historic"/>
        </w:rPr>
        <w:t>et</w:t>
      </w:r>
      <w:r w:rsidR="00BD3188" w:rsidRPr="002C7F21">
        <w:rPr>
          <w:rFonts w:ascii="Verdana" w:hAnsi="Verdana" w:cs="Segoe UI Historic"/>
        </w:rPr>
        <w:t>.</w:t>
      </w:r>
      <w:r w:rsidR="00191A75" w:rsidRPr="002C7F21">
        <w:rPr>
          <w:rFonts w:ascii="Verdana" w:hAnsi="Verdana" w:cs="Segoe UI Historic"/>
        </w:rPr>
        <w:t xml:space="preserve"> Et b</w:t>
      </w:r>
      <w:r w:rsidRPr="002C7F21">
        <w:rPr>
          <w:rFonts w:ascii="Verdana" w:hAnsi="Verdana" w:cs="Segoe UI Historic"/>
        </w:rPr>
        <w:t xml:space="preserve">rudd på </w:t>
      </w:r>
      <w:r w:rsidR="00191A75" w:rsidRPr="002C7F21">
        <w:rPr>
          <w:rFonts w:ascii="Verdana" w:hAnsi="Verdana" w:cs="Segoe UI Historic"/>
        </w:rPr>
        <w:t xml:space="preserve">idrettens regelverk </w:t>
      </w:r>
      <w:r w:rsidRPr="002C7F21">
        <w:rPr>
          <w:rFonts w:ascii="Verdana" w:hAnsi="Verdana" w:cs="Segoe UI Historic"/>
        </w:rPr>
        <w:t>kan medføre sanksjoner.</w:t>
      </w:r>
    </w:p>
    <w:p w14:paraId="2D4CA2E5" w14:textId="25391FF0" w:rsidR="00191A75" w:rsidRPr="002C7F21" w:rsidRDefault="00191A75" w:rsidP="002F3C9C">
      <w:pPr>
        <w:ind w:left="794"/>
        <w:rPr>
          <w:rFonts w:ascii="Verdana" w:hAnsi="Verdana" w:cs="Segoe UI Historic"/>
        </w:rPr>
      </w:pPr>
      <w:r w:rsidRPr="002C7F21">
        <w:rPr>
          <w:rFonts w:ascii="Verdana" w:hAnsi="Verdana" w:cs="Segoe UI Historic"/>
        </w:rPr>
        <w:t>En sak som gjelder mulig brudd på idrettens regelverk, vil bl</w:t>
      </w:r>
      <w:r w:rsidR="00C63C39" w:rsidRPr="002C7F21">
        <w:rPr>
          <w:rFonts w:ascii="Verdana" w:hAnsi="Verdana" w:cs="Segoe UI Historic"/>
        </w:rPr>
        <w:t xml:space="preserve">i behandlet av NIFs </w:t>
      </w:r>
      <w:proofErr w:type="spellStart"/>
      <w:r w:rsidR="00C63C39" w:rsidRPr="002C7F21">
        <w:rPr>
          <w:rFonts w:ascii="Verdana" w:hAnsi="Verdana" w:cs="Segoe UI Historic"/>
        </w:rPr>
        <w:t>domsorganer</w:t>
      </w:r>
      <w:proofErr w:type="spellEnd"/>
      <w:r w:rsidRPr="002C7F21">
        <w:rPr>
          <w:rFonts w:ascii="Verdana" w:hAnsi="Verdana" w:cs="Segoe UI Historic"/>
        </w:rPr>
        <w:t xml:space="preserve"> og eventuelt med endeli</w:t>
      </w:r>
      <w:r w:rsidR="00AF51D4" w:rsidRPr="002C7F21">
        <w:rPr>
          <w:rFonts w:ascii="Verdana" w:hAnsi="Verdana" w:cs="Segoe UI Historic"/>
        </w:rPr>
        <w:t>g virkning i Idrettens voldgift</w:t>
      </w:r>
      <w:r w:rsidRPr="002C7F21">
        <w:rPr>
          <w:rFonts w:ascii="Verdana" w:hAnsi="Verdana" w:cs="Segoe UI Historic"/>
        </w:rPr>
        <w:t>srett (CAS), dersom saken gjelder brudd på</w:t>
      </w:r>
      <w:r w:rsidR="00BD3188" w:rsidRPr="002C7F21">
        <w:rPr>
          <w:rFonts w:ascii="Verdana" w:hAnsi="Verdana" w:cs="Segoe UI Historic"/>
        </w:rPr>
        <w:t xml:space="preserve"> NIFs</w:t>
      </w:r>
      <w:r w:rsidRPr="002C7F21">
        <w:rPr>
          <w:rFonts w:ascii="Verdana" w:hAnsi="Verdana" w:cs="Segoe UI Historic"/>
        </w:rPr>
        <w:t xml:space="preserve"> antidopingregelverk. </w:t>
      </w:r>
    </w:p>
    <w:p w14:paraId="3F5B5EAA" w14:textId="6605CCAD" w:rsidR="0030705F" w:rsidRPr="002C7F21" w:rsidRDefault="007D1EB4" w:rsidP="007D1EB4">
      <w:pPr>
        <w:ind w:left="794" w:hanging="794"/>
        <w:rPr>
          <w:rFonts w:ascii="Verdana" w:hAnsi="Verdana" w:cs="Segoe UI Historic"/>
        </w:rPr>
      </w:pPr>
      <w:r w:rsidRPr="002C7F21">
        <w:rPr>
          <w:rFonts w:ascii="Verdana" w:hAnsi="Verdana" w:cs="Segoe UI Historic"/>
        </w:rPr>
        <w:t>12.</w:t>
      </w:r>
      <w:r w:rsidR="000C12FE" w:rsidRPr="002C7F21">
        <w:rPr>
          <w:rFonts w:ascii="Verdana" w:hAnsi="Verdana" w:cs="Segoe UI Historic"/>
        </w:rPr>
        <w:t>4</w:t>
      </w:r>
      <w:r w:rsidRPr="002C7F21">
        <w:rPr>
          <w:rFonts w:ascii="Verdana" w:hAnsi="Verdana" w:cs="Segoe UI Historic"/>
        </w:rPr>
        <w:t xml:space="preserve"> </w:t>
      </w:r>
      <w:r w:rsidRPr="002C7F21">
        <w:rPr>
          <w:rFonts w:ascii="Verdana" w:hAnsi="Verdana" w:cs="Segoe UI Historic"/>
        </w:rPr>
        <w:tab/>
      </w:r>
      <w:r w:rsidR="0030705F" w:rsidRPr="002C7F21">
        <w:rPr>
          <w:rFonts w:ascii="Verdana" w:hAnsi="Verdana" w:cs="Segoe UI Historic"/>
        </w:rPr>
        <w:t xml:space="preserve">Arbeidstaker er innforstått med at ovennevnte er avgjørende forutsetninger for ansettelsen, og at brudd på disse kan medføre oppsigelse eller avskjed i henhold til arbeidsmiljølovens bestemmelser.  </w:t>
      </w:r>
    </w:p>
    <w:p w14:paraId="1B015DF8" w14:textId="5EFD50CC" w:rsidR="00B71552" w:rsidRPr="002C7F21" w:rsidRDefault="00393F24" w:rsidP="00B71552">
      <w:pPr>
        <w:pStyle w:val="Tittel"/>
        <w:overflowPunct w:val="0"/>
        <w:autoSpaceDE w:val="0"/>
        <w:autoSpaceDN w:val="0"/>
        <w:adjustRightInd w:val="0"/>
        <w:spacing w:after="0"/>
        <w:contextualSpacing w:val="0"/>
        <w:jc w:val="both"/>
        <w:textAlignment w:val="baseline"/>
        <w:rPr>
          <w:rFonts w:ascii="Verdana" w:hAnsi="Verdana"/>
          <w:b/>
          <w:sz w:val="20"/>
          <w:szCs w:val="20"/>
        </w:rPr>
      </w:pPr>
      <w:r w:rsidRPr="002C7F21">
        <w:rPr>
          <w:rFonts w:ascii="Verdana" w:hAnsi="Verdana"/>
          <w:b/>
          <w:sz w:val="20"/>
          <w:szCs w:val="20"/>
        </w:rPr>
        <w:t xml:space="preserve">13. </w:t>
      </w:r>
      <w:r w:rsidR="005D30AF" w:rsidRPr="002C7F21">
        <w:rPr>
          <w:rFonts w:ascii="Verdana" w:hAnsi="Verdana"/>
          <w:b/>
          <w:sz w:val="20"/>
          <w:szCs w:val="20"/>
        </w:rPr>
        <w:t xml:space="preserve"> </w:t>
      </w:r>
      <w:r w:rsidR="005D30AF" w:rsidRPr="002C7F21">
        <w:rPr>
          <w:rFonts w:ascii="Verdana" w:hAnsi="Verdana"/>
          <w:b/>
          <w:sz w:val="20"/>
          <w:szCs w:val="20"/>
        </w:rPr>
        <w:tab/>
      </w:r>
      <w:r w:rsidR="00B71552" w:rsidRPr="002C7F21">
        <w:rPr>
          <w:rFonts w:ascii="Verdana" w:hAnsi="Verdana"/>
          <w:b/>
          <w:sz w:val="20"/>
          <w:szCs w:val="20"/>
        </w:rPr>
        <w:t>T</w:t>
      </w:r>
      <w:r w:rsidR="00C94E63">
        <w:rPr>
          <w:rFonts w:ascii="Verdana" w:hAnsi="Verdana"/>
          <w:b/>
          <w:sz w:val="20"/>
          <w:szCs w:val="20"/>
        </w:rPr>
        <w:t>ARIFFAVTALE</w:t>
      </w:r>
    </w:p>
    <w:p w14:paraId="5061F5F1" w14:textId="77777777" w:rsidR="00D3761D" w:rsidRDefault="00D3761D" w:rsidP="00D3761D">
      <w:pPr>
        <w:spacing w:after="0"/>
        <w:ind w:left="794"/>
        <w:rPr>
          <w:rFonts w:ascii="Verdana" w:hAnsi="Verdana"/>
        </w:rPr>
      </w:pPr>
    </w:p>
    <w:p w14:paraId="5D83C711" w14:textId="70080605" w:rsidR="00B71552" w:rsidRPr="002C7F21" w:rsidRDefault="00B71552" w:rsidP="00B71552">
      <w:pPr>
        <w:ind w:left="794"/>
        <w:rPr>
          <w:rFonts w:ascii="Verdana" w:hAnsi="Verdana"/>
          <w:bCs/>
        </w:rPr>
      </w:pPr>
      <w:r w:rsidRPr="002C7F21">
        <w:rPr>
          <w:rFonts w:ascii="Verdana" w:hAnsi="Verdana"/>
        </w:rPr>
        <w:t>Så lenge idrettslaget er bundet av en tariffavtale, reguleres arbeidsforholdet av den til enhver tid gjeldende tariffavtale</w:t>
      </w:r>
      <w:r w:rsidR="003C6262">
        <w:rPr>
          <w:rFonts w:ascii="Verdana" w:hAnsi="Verdana"/>
        </w:rPr>
        <w:t>, f</w:t>
      </w:r>
      <w:r w:rsidRPr="002C7F21">
        <w:rPr>
          <w:rFonts w:ascii="Verdana" w:hAnsi="Verdana"/>
        </w:rPr>
        <w:t xml:space="preserve">or tiden </w:t>
      </w:r>
      <w:r w:rsidRPr="002C7F21">
        <w:rPr>
          <w:rFonts w:ascii="Verdana" w:hAnsi="Verdana"/>
          <w:bCs/>
        </w:rPr>
        <w:t xml:space="preserve">[sett inn </w:t>
      </w:r>
      <w:r w:rsidR="003C6262">
        <w:rPr>
          <w:rFonts w:ascii="Verdana" w:hAnsi="Verdana"/>
          <w:bCs/>
        </w:rPr>
        <w:t xml:space="preserve">tariffavtalens </w:t>
      </w:r>
      <w:r w:rsidRPr="002C7F21">
        <w:rPr>
          <w:rFonts w:ascii="Verdana" w:hAnsi="Verdana"/>
          <w:bCs/>
        </w:rPr>
        <w:t>navn]</w:t>
      </w:r>
      <w:r w:rsidR="00D3761D">
        <w:rPr>
          <w:rFonts w:ascii="Verdana" w:hAnsi="Verdana"/>
          <w:bCs/>
        </w:rPr>
        <w:t>.</w:t>
      </w:r>
      <w:r w:rsidR="00D3761D" w:rsidRPr="002C7F21">
        <w:rPr>
          <w:rFonts w:ascii="Verdana" w:hAnsi="Verdana"/>
          <w:bCs/>
        </w:rPr>
        <w:t>]</w:t>
      </w:r>
    </w:p>
    <w:p w14:paraId="2F4B82AA" w14:textId="0CF81FE9" w:rsidR="0030705F" w:rsidRPr="002C7F21" w:rsidRDefault="00B71552" w:rsidP="0030705F">
      <w:pPr>
        <w:rPr>
          <w:rFonts w:ascii="Verdana" w:hAnsi="Verdana"/>
          <w:b/>
        </w:rPr>
      </w:pPr>
      <w:r w:rsidRPr="002C7F21">
        <w:rPr>
          <w:rFonts w:ascii="Verdana" w:hAnsi="Verdana"/>
          <w:b/>
        </w:rPr>
        <w:t xml:space="preserve">14. </w:t>
      </w:r>
      <w:r w:rsidRPr="002C7F21">
        <w:rPr>
          <w:rFonts w:ascii="Verdana" w:hAnsi="Verdana"/>
          <w:b/>
        </w:rPr>
        <w:tab/>
      </w:r>
      <w:r w:rsidR="00393F24" w:rsidRPr="002C7F21">
        <w:rPr>
          <w:rFonts w:ascii="Verdana" w:hAnsi="Verdana"/>
          <w:b/>
        </w:rPr>
        <w:t>ANNET</w:t>
      </w:r>
    </w:p>
    <w:p w14:paraId="4848FF6D" w14:textId="77777777" w:rsidR="00A96275" w:rsidRPr="002C7F21" w:rsidRDefault="00A96275" w:rsidP="00EF1F11">
      <w:pPr>
        <w:spacing w:after="120"/>
        <w:ind w:left="794"/>
        <w:rPr>
          <w:rFonts w:ascii="Verdana" w:hAnsi="Verdana"/>
        </w:rPr>
      </w:pPr>
      <w:r w:rsidRPr="002C7F21">
        <w:rPr>
          <w:rFonts w:ascii="Verdana" w:hAnsi="Verdana"/>
        </w:rPr>
        <w:t xml:space="preserve">Arbeidsgiver kan benytte personopplysninger om arbeidstaker i nødvendig utstrekning for administrasjon av arbeidsforholdet. </w:t>
      </w:r>
    </w:p>
    <w:p w14:paraId="337BD30A" w14:textId="77777777" w:rsidR="00A96275" w:rsidRPr="002C7F21" w:rsidRDefault="00A96275" w:rsidP="00EF1F11">
      <w:pPr>
        <w:ind w:left="794"/>
        <w:rPr>
          <w:rFonts w:ascii="Verdana" w:hAnsi="Verdana"/>
        </w:rPr>
      </w:pPr>
      <w:r w:rsidRPr="002C7F21">
        <w:rPr>
          <w:rFonts w:ascii="Verdana" w:hAnsi="Verdana"/>
        </w:rPr>
        <w:t>Personopplysninger om arbeidstaker kan også overføres til tredjepart i den grad dette er nødvendig av hensyn til virksomheten eller er påbudt ved hjemmel i lov eller forskrift.</w:t>
      </w:r>
    </w:p>
    <w:p w14:paraId="0EF84E93" w14:textId="475A749B" w:rsidR="00393F24" w:rsidRPr="002C7F21" w:rsidRDefault="00393F24" w:rsidP="00EF1F11">
      <w:pPr>
        <w:spacing w:after="120"/>
        <w:ind w:left="794"/>
        <w:rPr>
          <w:rFonts w:ascii="Verdana" w:hAnsi="Verdana"/>
        </w:rPr>
      </w:pPr>
      <w:r w:rsidRPr="002C7F21">
        <w:rPr>
          <w:rFonts w:ascii="Verdana" w:hAnsi="Verdana"/>
        </w:rPr>
        <w:t>Arbeidstaker plikter for</w:t>
      </w:r>
      <w:r w:rsidR="00A96275" w:rsidRPr="002C7F21">
        <w:rPr>
          <w:rFonts w:ascii="Verdana" w:hAnsi="Verdana"/>
        </w:rPr>
        <w:t xml:space="preserve"> </w:t>
      </w:r>
      <w:r w:rsidRPr="002C7F21">
        <w:rPr>
          <w:rFonts w:ascii="Verdana" w:hAnsi="Verdana"/>
        </w:rPr>
        <w:t>øvrig å overholde de/den til enhver tid gjeldende avtaler, arbeidsreglement, instrukser, personalbestemmelser og policys som arbeidsgiver har gjort/gjør gjeldende for arbeidsforholdet.</w:t>
      </w:r>
    </w:p>
    <w:p w14:paraId="66EB23C2" w14:textId="77777777" w:rsidR="00393F24" w:rsidRPr="002C7F21" w:rsidRDefault="00393F24" w:rsidP="00EF1F11">
      <w:pPr>
        <w:spacing w:after="120"/>
        <w:ind w:left="794"/>
        <w:rPr>
          <w:rFonts w:ascii="Verdana" w:hAnsi="Verdana"/>
        </w:rPr>
      </w:pPr>
      <w:r w:rsidRPr="002C7F21">
        <w:rPr>
          <w:rFonts w:ascii="Verdana" w:hAnsi="Verdana"/>
        </w:rPr>
        <w:t>Videre forplikter arbeidstaker seg til omgående å varsel arbeidsgiver skriftlig om eventuelle endringer i egen/eget adresse, telefon-/mobilnummer, e-postadresse og/eller lønnskonto.</w:t>
      </w:r>
    </w:p>
    <w:p w14:paraId="6AA85CBE" w14:textId="299309CC" w:rsidR="00393F24" w:rsidRPr="002C7F21" w:rsidRDefault="00393F24" w:rsidP="00EF1F11">
      <w:pPr>
        <w:ind w:left="2921" w:hanging="2127"/>
        <w:rPr>
          <w:rFonts w:ascii="Verdana" w:hAnsi="Verdana"/>
        </w:rPr>
      </w:pPr>
      <w:r w:rsidRPr="002C7F21">
        <w:rPr>
          <w:rFonts w:ascii="Verdana" w:hAnsi="Verdana"/>
        </w:rPr>
        <w:t>Denne arbeidsavtale erstatter eventuelle tidligere arbeidsavtaler mellom partene</w:t>
      </w:r>
      <w:r w:rsidR="00B71552" w:rsidRPr="002C7F21">
        <w:rPr>
          <w:rFonts w:ascii="Verdana" w:hAnsi="Verdana"/>
        </w:rPr>
        <w:t>.</w:t>
      </w:r>
    </w:p>
    <w:p w14:paraId="08EBA1F7" w14:textId="77777777" w:rsidR="00B71552" w:rsidRPr="002C7F21" w:rsidRDefault="00B71552" w:rsidP="00B71552">
      <w:pPr>
        <w:ind w:left="2127" w:hanging="2127"/>
        <w:rPr>
          <w:rFonts w:ascii="Verdana" w:hAnsi="Verdana"/>
        </w:rPr>
      </w:pPr>
    </w:p>
    <w:p w14:paraId="00ACD935" w14:textId="218D5A9E" w:rsidR="00D000FE" w:rsidRPr="002C7F21" w:rsidRDefault="00ED699A" w:rsidP="002F3C9C">
      <w:pPr>
        <w:jc w:val="center"/>
        <w:rPr>
          <w:rFonts w:ascii="Verdana" w:hAnsi="Verdana"/>
          <w:bCs/>
        </w:rPr>
      </w:pPr>
      <w:r w:rsidRPr="002C7F21">
        <w:rPr>
          <w:rFonts w:ascii="Verdana" w:hAnsi="Verdana"/>
          <w:bCs/>
        </w:rPr>
        <w:t>***</w:t>
      </w:r>
    </w:p>
    <w:p w14:paraId="021570BE" w14:textId="77777777" w:rsidR="00D000FE" w:rsidRPr="002C7F21" w:rsidRDefault="00D000FE" w:rsidP="00D000FE">
      <w:pPr>
        <w:rPr>
          <w:rFonts w:ascii="Verdana" w:hAnsi="Verdana"/>
          <w:bCs/>
        </w:rPr>
      </w:pPr>
    </w:p>
    <w:p w14:paraId="0B92DC21" w14:textId="3769BDD1" w:rsidR="00D000FE" w:rsidRPr="002C7F21" w:rsidRDefault="00D000FE" w:rsidP="00D000FE">
      <w:pPr>
        <w:rPr>
          <w:rFonts w:ascii="Verdana" w:hAnsi="Verdana"/>
          <w:bCs/>
        </w:rPr>
      </w:pPr>
      <w:r w:rsidRPr="002C7F21">
        <w:rPr>
          <w:rFonts w:ascii="Verdana" w:hAnsi="Verdana"/>
          <w:bCs/>
        </w:rPr>
        <w:t>Denne avtale</w:t>
      </w:r>
      <w:r w:rsidR="00ED699A" w:rsidRPr="002C7F21">
        <w:rPr>
          <w:rFonts w:ascii="Verdana" w:hAnsi="Verdana"/>
          <w:bCs/>
        </w:rPr>
        <w:t>n</w:t>
      </w:r>
      <w:r w:rsidRPr="002C7F21">
        <w:rPr>
          <w:rFonts w:ascii="Verdana" w:hAnsi="Verdana"/>
          <w:bCs/>
        </w:rPr>
        <w:t xml:space="preserve"> er utferdiget i to eksemplarer, ett til hver av partene.</w:t>
      </w:r>
    </w:p>
    <w:p w14:paraId="1C139852" w14:textId="77777777" w:rsidR="00D000FE" w:rsidRPr="002C7F21" w:rsidRDefault="00D000FE" w:rsidP="00D000FE">
      <w:pPr>
        <w:rPr>
          <w:rFonts w:ascii="Verdana" w:hAnsi="Verdana"/>
          <w:bCs/>
        </w:rPr>
      </w:pPr>
    </w:p>
    <w:p w14:paraId="36C74114" w14:textId="77777777" w:rsidR="00D000FE" w:rsidRPr="002C7F21" w:rsidRDefault="00D000FE" w:rsidP="00D000FE">
      <w:pPr>
        <w:rPr>
          <w:rFonts w:ascii="Verdana" w:hAnsi="Verdana"/>
          <w:bCs/>
        </w:rPr>
      </w:pPr>
      <w:r w:rsidRPr="002C7F21">
        <w:rPr>
          <w:rFonts w:ascii="Verdana" w:hAnsi="Verdana"/>
          <w:bCs/>
        </w:rPr>
        <w:t>Sted, dato</w:t>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Pr="002C7F21">
        <w:rPr>
          <w:rFonts w:ascii="Verdana" w:hAnsi="Verdana"/>
          <w:bCs/>
        </w:rPr>
        <w:t>Sted, dato</w:t>
      </w:r>
    </w:p>
    <w:p w14:paraId="15185AFC" w14:textId="79DA269E" w:rsidR="0089474E" w:rsidRPr="002C7F21" w:rsidRDefault="0089474E" w:rsidP="00D000FE">
      <w:pPr>
        <w:rPr>
          <w:rFonts w:ascii="Verdana" w:hAnsi="Verdana"/>
          <w:bCs/>
        </w:rPr>
      </w:pPr>
      <w:r w:rsidRPr="002C7F21">
        <w:rPr>
          <w:rFonts w:ascii="Verdana" w:hAnsi="Verdana"/>
          <w:bCs/>
        </w:rPr>
        <w:t>………………………………</w:t>
      </w:r>
      <w:r w:rsidRPr="002C7F21">
        <w:rPr>
          <w:rFonts w:ascii="Verdana" w:hAnsi="Verdana"/>
          <w:bCs/>
        </w:rPr>
        <w:tab/>
      </w:r>
      <w:r w:rsidRPr="002C7F21">
        <w:rPr>
          <w:rFonts w:ascii="Verdana" w:hAnsi="Verdana"/>
          <w:bCs/>
        </w:rPr>
        <w:tab/>
      </w:r>
      <w:r w:rsidRPr="002C7F21">
        <w:rPr>
          <w:rFonts w:ascii="Verdana" w:hAnsi="Verdana"/>
          <w:bCs/>
        </w:rPr>
        <w:tab/>
      </w:r>
      <w:r w:rsidRPr="002C7F21">
        <w:rPr>
          <w:rFonts w:ascii="Verdana" w:hAnsi="Verdana"/>
          <w:bCs/>
        </w:rPr>
        <w:tab/>
      </w:r>
      <w:r w:rsidRPr="002C7F21">
        <w:rPr>
          <w:rFonts w:ascii="Verdana" w:hAnsi="Verdana"/>
          <w:bCs/>
        </w:rPr>
        <w:tab/>
        <w:t>…………………………………</w:t>
      </w:r>
    </w:p>
    <w:p w14:paraId="62672A4B" w14:textId="77777777" w:rsidR="0089474E" w:rsidRPr="002C7F21" w:rsidRDefault="0089474E" w:rsidP="00D000FE">
      <w:pPr>
        <w:rPr>
          <w:rFonts w:ascii="Verdana" w:hAnsi="Verdana"/>
          <w:bCs/>
        </w:rPr>
      </w:pPr>
    </w:p>
    <w:p w14:paraId="2ACE7AA8" w14:textId="159114DD" w:rsidR="00D000FE" w:rsidRPr="002C7F21" w:rsidRDefault="00D000FE" w:rsidP="00D000FE">
      <w:pPr>
        <w:rPr>
          <w:rFonts w:ascii="Verdana" w:hAnsi="Verdana"/>
          <w:bCs/>
        </w:rPr>
      </w:pPr>
      <w:r w:rsidRPr="002C7F21">
        <w:rPr>
          <w:rFonts w:ascii="Verdana" w:hAnsi="Verdana"/>
          <w:bCs/>
        </w:rPr>
        <w:t>……………………………</w:t>
      </w:r>
      <w:r w:rsidR="002C7F21" w:rsidRPr="002C7F21">
        <w:rPr>
          <w:rFonts w:ascii="Verdana" w:hAnsi="Verdana"/>
          <w:bCs/>
        </w:rPr>
        <w:t>…</w:t>
      </w:r>
      <w:r w:rsidRPr="002C7F21">
        <w:rPr>
          <w:rFonts w:ascii="Verdana" w:hAnsi="Verdana"/>
          <w:bCs/>
        </w:rPr>
        <w:tab/>
      </w:r>
      <w:r w:rsidR="00ED4C0A" w:rsidRPr="002C7F21">
        <w:rPr>
          <w:rFonts w:ascii="Verdana" w:hAnsi="Verdana"/>
          <w:bCs/>
        </w:rPr>
        <w:tab/>
      </w:r>
      <w:r w:rsidR="00ED4C0A" w:rsidRPr="002C7F21">
        <w:rPr>
          <w:rFonts w:ascii="Verdana" w:hAnsi="Verdana"/>
          <w:bCs/>
        </w:rPr>
        <w:tab/>
      </w:r>
      <w:r w:rsidR="00ED4C0A" w:rsidRPr="002C7F21">
        <w:rPr>
          <w:rFonts w:ascii="Verdana" w:hAnsi="Verdana"/>
          <w:bCs/>
        </w:rPr>
        <w:tab/>
      </w:r>
      <w:r w:rsidR="00ED4C0A" w:rsidRPr="002C7F21">
        <w:rPr>
          <w:rFonts w:ascii="Verdana" w:hAnsi="Verdana"/>
          <w:bCs/>
        </w:rPr>
        <w:tab/>
      </w:r>
      <w:r w:rsidRPr="002C7F21">
        <w:rPr>
          <w:rFonts w:ascii="Verdana" w:hAnsi="Verdana"/>
          <w:bCs/>
        </w:rPr>
        <w:t>………………………………</w:t>
      </w:r>
      <w:r w:rsidR="002C7F21" w:rsidRPr="002C7F21">
        <w:rPr>
          <w:rFonts w:ascii="Verdana" w:hAnsi="Verdana"/>
          <w:bCs/>
        </w:rPr>
        <w:t>…</w:t>
      </w:r>
    </w:p>
    <w:p w14:paraId="5119C526" w14:textId="65B477D3" w:rsidR="00427AB8" w:rsidRPr="002C7F21" w:rsidRDefault="006208E8" w:rsidP="002E5164">
      <w:pPr>
        <w:rPr>
          <w:rFonts w:ascii="Verdana" w:hAnsi="Verdana"/>
          <w:bCs/>
        </w:rPr>
      </w:pPr>
      <w:r w:rsidRPr="002C7F21">
        <w:rPr>
          <w:rFonts w:ascii="Verdana" w:hAnsi="Verdana"/>
          <w:bCs/>
        </w:rPr>
        <w:lastRenderedPageBreak/>
        <w:t>f</w:t>
      </w:r>
      <w:r w:rsidR="0089474E" w:rsidRPr="002C7F21">
        <w:rPr>
          <w:rFonts w:ascii="Verdana" w:hAnsi="Verdana"/>
          <w:bCs/>
        </w:rPr>
        <w:t>or arbeidsgiver</w:t>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2E5164" w:rsidRPr="002C7F21">
        <w:rPr>
          <w:rFonts w:ascii="Verdana" w:hAnsi="Verdana"/>
          <w:bCs/>
        </w:rPr>
        <w:tab/>
      </w:r>
      <w:r w:rsidR="0089474E" w:rsidRPr="002C7F21">
        <w:rPr>
          <w:rFonts w:ascii="Verdana" w:hAnsi="Verdana"/>
          <w:bCs/>
        </w:rPr>
        <w:t>a</w:t>
      </w:r>
      <w:r w:rsidR="00ED4C0A" w:rsidRPr="002C7F21">
        <w:rPr>
          <w:rFonts w:ascii="Verdana" w:hAnsi="Verdana"/>
          <w:bCs/>
        </w:rPr>
        <w:t>rbeidstaker</w:t>
      </w:r>
      <w:bookmarkEnd w:id="0"/>
      <w:r w:rsidR="002C7F21" w:rsidRPr="002C7F21">
        <w:rPr>
          <w:rFonts w:ascii="Verdana" w:hAnsi="Verdana"/>
          <w:bCs/>
        </w:rPr>
        <w:t>s navn</w:t>
      </w:r>
    </w:p>
    <w:sectPr w:rsidR="00427AB8" w:rsidRPr="002C7F21" w:rsidSect="00E04B34">
      <w:footerReference w:type="even" r:id="rId11"/>
      <w:footerReference w:type="first" r:id="rId12"/>
      <w:pgSz w:w="11906" w:h="16838"/>
      <w:pgMar w:top="1587" w:right="1417" w:bottom="147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1B95" w14:textId="77777777" w:rsidR="00160A5F" w:rsidRDefault="00160A5F">
      <w:r>
        <w:separator/>
      </w:r>
    </w:p>
    <w:p w14:paraId="7DA7F971" w14:textId="77777777" w:rsidR="00160A5F" w:rsidRDefault="00160A5F"/>
  </w:endnote>
  <w:endnote w:type="continuationSeparator" w:id="0">
    <w:p w14:paraId="5A97D2CE" w14:textId="77777777" w:rsidR="00160A5F" w:rsidRDefault="00160A5F">
      <w:r>
        <w:continuationSeparator/>
      </w:r>
    </w:p>
    <w:p w14:paraId="0D7F12CA" w14:textId="77777777" w:rsidR="00160A5F" w:rsidRDefault="00160A5F"/>
  </w:endnote>
  <w:endnote w:type="continuationNotice" w:id="1">
    <w:p w14:paraId="30BD4E33" w14:textId="77777777" w:rsidR="00160A5F" w:rsidRDefault="00160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1541" w14:textId="77777777" w:rsidR="00BF3A0B" w:rsidRDefault="00BF3A0B" w:rsidP="00E04B34">
    <w:pPr>
      <w:pStyle w:val="Bunnteksthyre"/>
    </w:pPr>
    <w:r>
      <w:fldChar w:fldCharType="begin"/>
    </w:r>
    <w:r>
      <w:instrText xml:space="preserve"> PAGE </w:instrText>
    </w:r>
    <w:r>
      <w:fldChar w:fldCharType="separate"/>
    </w:r>
    <w:r>
      <w:rPr>
        <w:noProof/>
      </w:rPr>
      <w:t>7</w:t>
    </w:r>
    <w:r>
      <w:fldChar w:fldCharType="end"/>
    </w:r>
    <w:r>
      <w:t xml:space="preserve"> | </w:t>
    </w:r>
    <w:r w:rsidR="00B82E94">
      <w:rPr>
        <w:noProof/>
      </w:rPr>
      <w:fldChar w:fldCharType="begin"/>
    </w:r>
    <w:r w:rsidR="00B82E94">
      <w:rPr>
        <w:noProof/>
      </w:rPr>
      <w:instrText xml:space="preserve"> NUMPAGES </w:instrText>
    </w:r>
    <w:r w:rsidR="00B82E94">
      <w:rPr>
        <w:noProof/>
      </w:rPr>
      <w:fldChar w:fldCharType="separate"/>
    </w:r>
    <w:r>
      <w:rPr>
        <w:noProof/>
      </w:rPr>
      <w:t>7</w:t>
    </w:r>
    <w:r w:rsidR="00B82E94">
      <w:rPr>
        <w:noProof/>
      </w:rPr>
      <w:fldChar w:fldCharType="end"/>
    </w:r>
  </w:p>
  <w:p w14:paraId="1218378E" w14:textId="77777777" w:rsidR="00BF3A0B" w:rsidRPr="00E04B34" w:rsidRDefault="00B82E94" w:rsidP="00E04B34">
    <w:pPr>
      <w:pStyle w:val="Bunnteksthyre"/>
    </w:pPr>
    <w:r>
      <w:rPr>
        <w:noProof/>
      </w:rPr>
      <w:fldChar w:fldCharType="begin"/>
    </w:r>
    <w:r>
      <w:rPr>
        <w:noProof/>
      </w:rPr>
      <w:instrText xml:space="preserve"> FILENAME </w:instrText>
    </w:r>
    <w:r>
      <w:rPr>
        <w:noProof/>
      </w:rPr>
      <w:fldChar w:fldCharType="separate"/>
    </w:r>
    <w:r w:rsidR="00BF3A0B">
      <w:rPr>
        <w:noProof/>
      </w:rPr>
      <w:t>4493642_1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8D44" w14:textId="77777777" w:rsidR="00BF3A0B" w:rsidRDefault="00BF3A0B" w:rsidP="00E04B34">
    <w:pPr>
      <w:pStyle w:val="Bunntekstdummy"/>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419E" w14:textId="77777777" w:rsidR="00160A5F" w:rsidRDefault="00160A5F">
      <w:r>
        <w:separator/>
      </w:r>
    </w:p>
    <w:p w14:paraId="349D541E" w14:textId="77777777" w:rsidR="00160A5F" w:rsidRDefault="00160A5F"/>
  </w:footnote>
  <w:footnote w:type="continuationSeparator" w:id="0">
    <w:p w14:paraId="254219A5" w14:textId="77777777" w:rsidR="00160A5F" w:rsidRDefault="00160A5F">
      <w:r>
        <w:continuationSeparator/>
      </w:r>
    </w:p>
    <w:p w14:paraId="73DE9E23" w14:textId="77777777" w:rsidR="00160A5F" w:rsidRDefault="00160A5F"/>
  </w:footnote>
  <w:footnote w:type="continuationNotice" w:id="1">
    <w:p w14:paraId="5C6BFD6E" w14:textId="77777777" w:rsidR="00160A5F" w:rsidRDefault="00160A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BC86E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0E65D6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1F6D2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5768BD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3F6378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4F1C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27A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C0A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06F46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32A008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E56CCA"/>
    <w:multiLevelType w:val="multilevel"/>
    <w:tmpl w:val="C106ABC6"/>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023B3082"/>
    <w:multiLevelType w:val="multilevel"/>
    <w:tmpl w:val="466C2C5A"/>
    <w:lvl w:ilvl="0">
      <w:start w:val="1"/>
      <w:numFmt w:val="none"/>
      <w:pStyle w:val="Pstand"/>
      <w:suff w:val="nothing"/>
      <w:lvlText w:val="påstand%1:"/>
      <w:lvlJc w:val="left"/>
      <w:pPr>
        <w:ind w:left="0" w:firstLine="0"/>
      </w:pPr>
      <w:rPr>
        <w:rFonts w:ascii="Segoe UI Semibold" w:hAnsi="Segoe UI Semibold" w:hint="default"/>
        <w:spacing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91737"/>
    <w:multiLevelType w:val="multilevel"/>
    <w:tmpl w:val="1284A800"/>
    <w:styleLink w:val="111111"/>
    <w:lvl w:ilvl="0">
      <w:start w:val="1"/>
      <w:numFmt w:val="decimal"/>
      <w:lvlText w:val="%1."/>
      <w:lvlJc w:val="left"/>
      <w:pPr>
        <w:ind w:left="794" w:hanging="794"/>
      </w:pPr>
      <w:rPr>
        <w:rFonts w:ascii="Segoe UI" w:hAnsi="Segoe UI" w:cs="Segoe UI" w:hint="default"/>
      </w:rPr>
    </w:lvl>
    <w:lvl w:ilvl="1">
      <w:start w:val="1"/>
      <w:numFmt w:val="decimal"/>
      <w:lvlText w:val="%1.%2."/>
      <w:lvlJc w:val="left"/>
      <w:pPr>
        <w:ind w:left="1588" w:hanging="794"/>
      </w:pPr>
      <w:rPr>
        <w:rFonts w:hint="default"/>
      </w:rPr>
    </w:lvl>
    <w:lvl w:ilvl="2">
      <w:start w:val="1"/>
      <w:numFmt w:val="decimal"/>
      <w:lvlText w:val="%1.%2.%3."/>
      <w:lvlJc w:val="left"/>
      <w:pPr>
        <w:ind w:left="2382" w:hanging="794"/>
      </w:pPr>
      <w:rPr>
        <w:rFonts w:hint="default"/>
      </w:rPr>
    </w:lvl>
    <w:lvl w:ilvl="3">
      <w:start w:val="1"/>
      <w:numFmt w:val="decimal"/>
      <w:lvlText w:val="%1.%2.%3.%4."/>
      <w:lvlJc w:val="left"/>
      <w:pPr>
        <w:ind w:left="3176" w:hanging="794"/>
      </w:pPr>
      <w:rPr>
        <w:rFonts w:hint="default"/>
      </w:rPr>
    </w:lvl>
    <w:lvl w:ilvl="4">
      <w:start w:val="1"/>
      <w:numFmt w:val="decimal"/>
      <w:lvlText w:val="%1.%2.%3.%4.%5."/>
      <w:lvlJc w:val="left"/>
      <w:pPr>
        <w:ind w:left="3970" w:hanging="794"/>
      </w:pPr>
      <w:rPr>
        <w:rFonts w:hint="default"/>
      </w:rPr>
    </w:lvl>
    <w:lvl w:ilvl="5">
      <w:start w:val="1"/>
      <w:numFmt w:val="decimal"/>
      <w:lvlText w:val="%1.%2.%3.%4.%5.%6."/>
      <w:lvlJc w:val="left"/>
      <w:pPr>
        <w:ind w:left="4764" w:hanging="794"/>
      </w:pPr>
      <w:rPr>
        <w:rFonts w:hint="default"/>
      </w:rPr>
    </w:lvl>
    <w:lvl w:ilvl="6">
      <w:start w:val="1"/>
      <w:numFmt w:val="decimal"/>
      <w:lvlText w:val="%1.%2.%3.%4.%5.%6.%7."/>
      <w:lvlJc w:val="left"/>
      <w:pPr>
        <w:ind w:left="5558" w:hanging="794"/>
      </w:pPr>
      <w:rPr>
        <w:rFonts w:hint="default"/>
      </w:rPr>
    </w:lvl>
    <w:lvl w:ilvl="7">
      <w:start w:val="1"/>
      <w:numFmt w:val="decimal"/>
      <w:lvlText w:val="%1.%2.%3.%4.%5.%6.%7.%8."/>
      <w:lvlJc w:val="left"/>
      <w:pPr>
        <w:ind w:left="6352" w:hanging="794"/>
      </w:pPr>
      <w:rPr>
        <w:rFonts w:hint="default"/>
      </w:rPr>
    </w:lvl>
    <w:lvl w:ilvl="8">
      <w:start w:val="1"/>
      <w:numFmt w:val="decimal"/>
      <w:lvlText w:val="%1.%2.%3.%4.%5.%6.%7.%8.%9."/>
      <w:lvlJc w:val="left"/>
      <w:pPr>
        <w:ind w:left="7146" w:hanging="794"/>
      </w:pPr>
      <w:rPr>
        <w:rFonts w:hint="default"/>
      </w:rPr>
    </w:lvl>
  </w:abstractNum>
  <w:abstractNum w:abstractNumId="13" w15:restartNumberingAfterBreak="0">
    <w:nsid w:val="08B11862"/>
    <w:multiLevelType w:val="multilevel"/>
    <w:tmpl w:val="5CA0D038"/>
    <w:styleLink w:val="1ai"/>
    <w:lvl w:ilvl="0">
      <w:start w:val="1"/>
      <w:numFmt w:val="decimal"/>
      <w:lvlText w:val="%1)"/>
      <w:lvlJc w:val="left"/>
      <w:pPr>
        <w:ind w:left="794" w:hanging="794"/>
      </w:pPr>
      <w:rPr>
        <w:rFonts w:ascii="Segoe UI" w:hAnsi="Segoe UI" w:cs="Segoe UI" w:hint="default"/>
        <w:color w:val="auto"/>
      </w:rPr>
    </w:lvl>
    <w:lvl w:ilvl="1">
      <w:start w:val="1"/>
      <w:numFmt w:val="lowerLetter"/>
      <w:lvlText w:val="%2)"/>
      <w:lvlJc w:val="left"/>
      <w:pPr>
        <w:ind w:left="1588" w:hanging="794"/>
      </w:pPr>
      <w:rPr>
        <w:rFonts w:hint="default"/>
      </w:rPr>
    </w:lvl>
    <w:lvl w:ilvl="2">
      <w:start w:val="1"/>
      <w:numFmt w:val="lowerRoman"/>
      <w:lvlText w:val="%3)"/>
      <w:lvlJc w:val="left"/>
      <w:pPr>
        <w:ind w:left="2382" w:hanging="794"/>
      </w:pPr>
      <w:rPr>
        <w:rFonts w:hint="default"/>
      </w:rPr>
    </w:lvl>
    <w:lvl w:ilvl="3">
      <w:start w:val="1"/>
      <w:numFmt w:val="decimal"/>
      <w:lvlText w:val="(%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14" w15:restartNumberingAfterBreak="0">
    <w:nsid w:val="0F6F469F"/>
    <w:multiLevelType w:val="multilevel"/>
    <w:tmpl w:val="9FE49C4C"/>
    <w:lvl w:ilvl="0">
      <w:start w:val="1"/>
      <w:numFmt w:val="decimal"/>
      <w:lvlText w:val="%1."/>
      <w:lvlJc w:val="left"/>
      <w:pPr>
        <w:tabs>
          <w:tab w:val="num" w:pos="705"/>
        </w:tabs>
        <w:ind w:left="705" w:hanging="705"/>
      </w:pPr>
      <w:rPr>
        <w:rFonts w:hint="default"/>
      </w:rPr>
    </w:lvl>
    <w:lvl w:ilvl="1">
      <w:start w:val="1"/>
      <w:numFmt w:val="decimal"/>
      <w:lvlText w:val="%1.%2"/>
      <w:lvlJc w:val="left"/>
      <w:pPr>
        <w:ind w:left="1786"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spacing w:val="-10"/>
      </w:rPr>
    </w:lvl>
    <w:lvl w:ilvl="4">
      <w:start w:val="1"/>
      <w:numFmt w:val="decimal"/>
      <w:lvlText w:val="%1.%2.%3.%4.%5"/>
      <w:lvlJc w:val="left"/>
      <w:pPr>
        <w:ind w:left="794" w:hanging="794"/>
      </w:pPr>
      <w:rPr>
        <w:rFonts w:hint="default"/>
        <w:spacing w:val="-16"/>
        <w:sz w:val="19"/>
      </w:rPr>
    </w:lvl>
    <w:lvl w:ilvl="5">
      <w:start w:val="1"/>
      <w:numFmt w:val="decimal"/>
      <w:lvlText w:val="%1.%2.%3.%4.%5.%6"/>
      <w:lvlJc w:val="left"/>
      <w:pPr>
        <w:ind w:left="794" w:hanging="794"/>
      </w:pPr>
      <w:rPr>
        <w:rFonts w:hint="default"/>
        <w:spacing w:val="-16"/>
        <w:sz w:val="19"/>
      </w:rPr>
    </w:lvl>
    <w:lvl w:ilvl="6">
      <w:start w:val="1"/>
      <w:numFmt w:val="decimal"/>
      <w:lvlText w:val="%1.%2.%3.%4.%5.%6.%7"/>
      <w:lvlJc w:val="left"/>
      <w:pPr>
        <w:ind w:left="794" w:hanging="794"/>
      </w:pPr>
      <w:rPr>
        <w:rFonts w:hint="default"/>
        <w:spacing w:val="-16"/>
        <w:sz w:val="19"/>
      </w:rPr>
    </w:lvl>
    <w:lvl w:ilvl="7">
      <w:start w:val="1"/>
      <w:numFmt w:val="decimal"/>
      <w:lvlText w:val="%1.%2.%3.%4.%5.%6.%7.%8"/>
      <w:lvlJc w:val="left"/>
      <w:pPr>
        <w:ind w:left="794" w:hanging="794"/>
      </w:pPr>
      <w:rPr>
        <w:rFonts w:hint="default"/>
        <w:spacing w:val="-16"/>
        <w:sz w:val="19"/>
      </w:rPr>
    </w:lvl>
    <w:lvl w:ilvl="8">
      <w:start w:val="1"/>
      <w:numFmt w:val="decimal"/>
      <w:lvlText w:val="%1.%2.%3.%4.%5.%6.%7.%8.%9"/>
      <w:lvlJc w:val="left"/>
      <w:pPr>
        <w:ind w:left="794" w:hanging="794"/>
      </w:pPr>
      <w:rPr>
        <w:rFonts w:hint="default"/>
        <w:spacing w:val="-16"/>
        <w:sz w:val="19"/>
      </w:rPr>
    </w:lvl>
  </w:abstractNum>
  <w:abstractNum w:abstractNumId="15" w15:restartNumberingAfterBreak="0">
    <w:nsid w:val="15B90AE1"/>
    <w:multiLevelType w:val="hybridMultilevel"/>
    <w:tmpl w:val="E766EF3A"/>
    <w:lvl w:ilvl="0" w:tplc="1790693A">
      <w:start w:val="1"/>
      <w:numFmt w:val="lowerLetter"/>
      <w:lvlText w:val="%1)"/>
      <w:lvlJc w:val="left"/>
      <w:pPr>
        <w:ind w:left="1154" w:hanging="360"/>
      </w:pPr>
      <w:rPr>
        <w:rFonts w:ascii="Verdana" w:eastAsia="Times New Roman" w:hAnsi="Verdana" w:cs="Segoe UI"/>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16" w15:restartNumberingAfterBreak="0">
    <w:nsid w:val="1A876806"/>
    <w:multiLevelType w:val="multilevel"/>
    <w:tmpl w:val="9B1E39F8"/>
    <w:lvl w:ilvl="0">
      <w:start w:val="1"/>
      <w:numFmt w:val="decimal"/>
      <w:pStyle w:val="Nummerertavsnitt1"/>
      <w:lvlText w:val="(%1)"/>
      <w:lvlJc w:val="left"/>
      <w:pPr>
        <w:tabs>
          <w:tab w:val="num" w:pos="794"/>
        </w:tabs>
        <w:ind w:left="794" w:hanging="794"/>
      </w:pPr>
      <w:rPr>
        <w:rFonts w:hint="default"/>
      </w:rPr>
    </w:lvl>
    <w:lvl w:ilvl="1">
      <w:start w:val="1"/>
      <w:numFmt w:val="decimal"/>
      <w:pStyle w:val="Nummerertavsnitt2"/>
      <w:lvlText w:val="(%2)"/>
      <w:lvlJc w:val="left"/>
      <w:pPr>
        <w:tabs>
          <w:tab w:val="num" w:pos="1587"/>
        </w:tabs>
        <w:ind w:left="1588" w:hanging="794"/>
      </w:pPr>
      <w:rPr>
        <w:rFonts w:hint="default"/>
      </w:rPr>
    </w:lvl>
    <w:lvl w:ilvl="2">
      <w:start w:val="1"/>
      <w:numFmt w:val="decimal"/>
      <w:pStyle w:val="Nummerertavsnitt3"/>
      <w:lvlText w:val="(%3)"/>
      <w:lvlJc w:val="left"/>
      <w:pPr>
        <w:tabs>
          <w:tab w:val="num" w:pos="2381"/>
        </w:tabs>
        <w:ind w:left="2382" w:hanging="794"/>
      </w:pPr>
      <w:rPr>
        <w:rFonts w:hint="default"/>
      </w:rPr>
    </w:lvl>
    <w:lvl w:ilvl="3">
      <w:start w:val="1"/>
      <w:numFmt w:val="decimal"/>
      <w:pStyle w:val="Nummerertavsnitt4"/>
      <w:lvlText w:val="(%4)"/>
      <w:lvlJc w:val="left"/>
      <w:pPr>
        <w:tabs>
          <w:tab w:val="num" w:pos="3175"/>
        </w:tabs>
        <w:ind w:left="3176" w:hanging="794"/>
      </w:pPr>
      <w:rPr>
        <w:rFonts w:hint="default"/>
      </w:rPr>
    </w:lvl>
    <w:lvl w:ilvl="4">
      <w:start w:val="1"/>
      <w:numFmt w:val="decimal"/>
      <w:pStyle w:val="Nummerertavsnitt5"/>
      <w:lvlText w:val="(%5)"/>
      <w:lvlJc w:val="left"/>
      <w:pPr>
        <w:tabs>
          <w:tab w:val="num" w:pos="3969"/>
        </w:tabs>
        <w:ind w:left="3970" w:hanging="794"/>
      </w:pPr>
      <w:rPr>
        <w:rFonts w:hint="default"/>
      </w:rPr>
    </w:lvl>
    <w:lvl w:ilvl="5">
      <w:start w:val="1"/>
      <w:numFmt w:val="decimal"/>
      <w:pStyle w:val="Nummerertavsnitt6"/>
      <w:lvlText w:val="(%6)"/>
      <w:lvlJc w:val="left"/>
      <w:pPr>
        <w:tabs>
          <w:tab w:val="num" w:pos="4762"/>
        </w:tabs>
        <w:ind w:left="4764" w:hanging="794"/>
      </w:pPr>
      <w:rPr>
        <w:rFonts w:hint="default"/>
      </w:rPr>
    </w:lvl>
    <w:lvl w:ilvl="6">
      <w:start w:val="1"/>
      <w:numFmt w:val="decimal"/>
      <w:pStyle w:val="Nummerertavsnitt7"/>
      <w:lvlText w:val="(%7)"/>
      <w:lvlJc w:val="left"/>
      <w:pPr>
        <w:tabs>
          <w:tab w:val="num" w:pos="5556"/>
        </w:tabs>
        <w:ind w:left="5558" w:hanging="794"/>
      </w:pPr>
      <w:rPr>
        <w:rFonts w:hint="default"/>
      </w:rPr>
    </w:lvl>
    <w:lvl w:ilvl="7">
      <w:start w:val="1"/>
      <w:numFmt w:val="decimal"/>
      <w:pStyle w:val="Nummerertavsnitt8"/>
      <w:lvlText w:val="(%8)"/>
      <w:lvlJc w:val="left"/>
      <w:pPr>
        <w:tabs>
          <w:tab w:val="num" w:pos="6350"/>
        </w:tabs>
        <w:ind w:left="6352" w:hanging="794"/>
      </w:pPr>
      <w:rPr>
        <w:rFonts w:hint="default"/>
      </w:rPr>
    </w:lvl>
    <w:lvl w:ilvl="8">
      <w:start w:val="1"/>
      <w:numFmt w:val="decimal"/>
      <w:pStyle w:val="Nummerertavsnitt9"/>
      <w:lvlText w:val="(%9)"/>
      <w:lvlJc w:val="left"/>
      <w:pPr>
        <w:tabs>
          <w:tab w:val="num" w:pos="7143"/>
        </w:tabs>
        <w:ind w:left="7146" w:hanging="794"/>
      </w:pPr>
      <w:rPr>
        <w:rFonts w:hint="default"/>
      </w:rPr>
    </w:lvl>
  </w:abstractNum>
  <w:abstractNum w:abstractNumId="17" w15:restartNumberingAfterBreak="0">
    <w:nsid w:val="1C0115E3"/>
    <w:multiLevelType w:val="multilevel"/>
    <w:tmpl w:val="BE36AAFA"/>
    <w:lvl w:ilvl="0">
      <w:start w:val="1"/>
      <w:numFmt w:val="decimal"/>
      <w:pStyle w:val="Listenum1"/>
      <w:lvlText w:val="%1."/>
      <w:lvlJc w:val="left"/>
      <w:pPr>
        <w:tabs>
          <w:tab w:val="num" w:pos="794"/>
        </w:tabs>
        <w:ind w:left="794" w:hanging="794"/>
      </w:pPr>
    </w:lvl>
    <w:lvl w:ilvl="1">
      <w:start w:val="1"/>
      <w:numFmt w:val="decimal"/>
      <w:pStyle w:val="Listenum2"/>
      <w:lvlText w:val="%2."/>
      <w:lvlJc w:val="left"/>
      <w:pPr>
        <w:tabs>
          <w:tab w:val="num" w:pos="1587"/>
        </w:tabs>
        <w:ind w:left="1587" w:hanging="793"/>
      </w:pPr>
    </w:lvl>
    <w:lvl w:ilvl="2">
      <w:start w:val="1"/>
      <w:numFmt w:val="decimal"/>
      <w:pStyle w:val="Listenum3"/>
      <w:lvlText w:val="%3."/>
      <w:lvlJc w:val="left"/>
      <w:pPr>
        <w:tabs>
          <w:tab w:val="num" w:pos="2381"/>
        </w:tabs>
        <w:ind w:left="2381" w:hanging="794"/>
      </w:pPr>
    </w:lvl>
    <w:lvl w:ilvl="3">
      <w:start w:val="1"/>
      <w:numFmt w:val="decimal"/>
      <w:pStyle w:val="Listenum4"/>
      <w:lvlText w:val="%4."/>
      <w:lvlJc w:val="left"/>
      <w:pPr>
        <w:tabs>
          <w:tab w:val="num" w:pos="3175"/>
        </w:tabs>
        <w:ind w:left="3175" w:hanging="794"/>
      </w:pPr>
    </w:lvl>
    <w:lvl w:ilvl="4">
      <w:start w:val="1"/>
      <w:numFmt w:val="decimal"/>
      <w:pStyle w:val="Listenum5"/>
      <w:lvlText w:val="%5."/>
      <w:lvlJc w:val="left"/>
      <w:pPr>
        <w:tabs>
          <w:tab w:val="num" w:pos="3969"/>
        </w:tabs>
        <w:ind w:left="3969" w:hanging="794"/>
      </w:pPr>
    </w:lvl>
    <w:lvl w:ilvl="5">
      <w:start w:val="1"/>
      <w:numFmt w:val="decimal"/>
      <w:pStyle w:val="Listenum6"/>
      <w:lvlText w:val="%6."/>
      <w:lvlJc w:val="left"/>
      <w:pPr>
        <w:tabs>
          <w:tab w:val="num" w:pos="4762"/>
        </w:tabs>
        <w:ind w:left="4762" w:hanging="793"/>
      </w:pPr>
    </w:lvl>
    <w:lvl w:ilvl="6">
      <w:start w:val="1"/>
      <w:numFmt w:val="decimal"/>
      <w:pStyle w:val="Listenum7"/>
      <w:lvlText w:val="%7."/>
      <w:lvlJc w:val="left"/>
      <w:pPr>
        <w:tabs>
          <w:tab w:val="num" w:pos="5556"/>
        </w:tabs>
        <w:ind w:left="5556" w:hanging="794"/>
      </w:pPr>
    </w:lvl>
    <w:lvl w:ilvl="7">
      <w:start w:val="1"/>
      <w:numFmt w:val="decimal"/>
      <w:pStyle w:val="Listenum8"/>
      <w:lvlText w:val="%8."/>
      <w:lvlJc w:val="left"/>
      <w:pPr>
        <w:tabs>
          <w:tab w:val="num" w:pos="6350"/>
        </w:tabs>
        <w:ind w:left="6350" w:hanging="794"/>
      </w:pPr>
    </w:lvl>
    <w:lvl w:ilvl="8">
      <w:start w:val="1"/>
      <w:numFmt w:val="decimal"/>
      <w:pStyle w:val="Listenum9"/>
      <w:lvlText w:val="%9."/>
      <w:lvlJc w:val="left"/>
      <w:pPr>
        <w:tabs>
          <w:tab w:val="num" w:pos="7143"/>
        </w:tabs>
        <w:ind w:left="7143" w:hanging="793"/>
      </w:pPr>
    </w:lvl>
  </w:abstractNum>
  <w:abstractNum w:abstractNumId="18" w15:restartNumberingAfterBreak="0">
    <w:nsid w:val="23D554D9"/>
    <w:multiLevelType w:val="hybridMultilevel"/>
    <w:tmpl w:val="9C40E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8562B46"/>
    <w:multiLevelType w:val="hybridMultilevel"/>
    <w:tmpl w:val="DCCAEB7C"/>
    <w:lvl w:ilvl="0" w:tplc="E2B023B2">
      <w:start w:val="1"/>
      <w:numFmt w:val="lowerLetter"/>
      <w:lvlText w:val="%1)"/>
      <w:lvlJc w:val="left"/>
      <w:pPr>
        <w:ind w:left="1154" w:hanging="360"/>
      </w:pPr>
      <w:rPr>
        <w:rFonts w:hint="default"/>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20" w15:restartNumberingAfterBreak="0">
    <w:nsid w:val="31A41F61"/>
    <w:multiLevelType w:val="multilevel"/>
    <w:tmpl w:val="C1C2AE24"/>
    <w:lvl w:ilvl="0">
      <w:start w:val="1"/>
      <w:numFmt w:val="upperLetter"/>
      <w:pStyle w:val="Listealfastor1"/>
      <w:lvlText w:val="(%1)"/>
      <w:lvlJc w:val="left"/>
      <w:pPr>
        <w:tabs>
          <w:tab w:val="num" w:pos="794"/>
        </w:tabs>
        <w:ind w:left="794" w:hanging="794"/>
      </w:pPr>
    </w:lvl>
    <w:lvl w:ilvl="1">
      <w:start w:val="1"/>
      <w:numFmt w:val="upperLetter"/>
      <w:pStyle w:val="Listealfastor2"/>
      <w:lvlText w:val="(%2)"/>
      <w:lvlJc w:val="left"/>
      <w:pPr>
        <w:tabs>
          <w:tab w:val="num" w:pos="1587"/>
        </w:tabs>
        <w:ind w:left="1587" w:hanging="793"/>
      </w:pPr>
    </w:lvl>
    <w:lvl w:ilvl="2">
      <w:start w:val="1"/>
      <w:numFmt w:val="upperLetter"/>
      <w:pStyle w:val="Listealfastor3"/>
      <w:lvlText w:val="(%3)"/>
      <w:lvlJc w:val="left"/>
      <w:pPr>
        <w:tabs>
          <w:tab w:val="num" w:pos="2381"/>
        </w:tabs>
        <w:ind w:left="2381" w:hanging="794"/>
      </w:pPr>
      <w:rPr>
        <w:lang w:val="nb-NO"/>
      </w:rPr>
    </w:lvl>
    <w:lvl w:ilvl="3">
      <w:start w:val="1"/>
      <w:numFmt w:val="upperLetter"/>
      <w:pStyle w:val="Listealfastor4"/>
      <w:lvlText w:val="(%4)"/>
      <w:lvlJc w:val="left"/>
      <w:pPr>
        <w:tabs>
          <w:tab w:val="num" w:pos="3175"/>
        </w:tabs>
        <w:ind w:left="3175" w:hanging="794"/>
      </w:pPr>
    </w:lvl>
    <w:lvl w:ilvl="4">
      <w:start w:val="1"/>
      <w:numFmt w:val="upperLetter"/>
      <w:pStyle w:val="Listealfastor5"/>
      <w:lvlText w:val="(%5)"/>
      <w:lvlJc w:val="left"/>
      <w:pPr>
        <w:tabs>
          <w:tab w:val="num" w:pos="3969"/>
        </w:tabs>
        <w:ind w:left="3969" w:hanging="794"/>
      </w:pPr>
    </w:lvl>
    <w:lvl w:ilvl="5">
      <w:start w:val="1"/>
      <w:numFmt w:val="upperLetter"/>
      <w:pStyle w:val="Listealfastor6"/>
      <w:lvlText w:val="(%6)"/>
      <w:lvlJc w:val="left"/>
      <w:pPr>
        <w:tabs>
          <w:tab w:val="num" w:pos="4762"/>
        </w:tabs>
        <w:ind w:left="4762" w:hanging="793"/>
      </w:pPr>
    </w:lvl>
    <w:lvl w:ilvl="6">
      <w:start w:val="1"/>
      <w:numFmt w:val="upperLetter"/>
      <w:pStyle w:val="Listealfastor7"/>
      <w:lvlText w:val="(%7)"/>
      <w:lvlJc w:val="left"/>
      <w:pPr>
        <w:tabs>
          <w:tab w:val="num" w:pos="5556"/>
        </w:tabs>
        <w:ind w:left="5556" w:hanging="794"/>
      </w:pPr>
    </w:lvl>
    <w:lvl w:ilvl="7">
      <w:start w:val="1"/>
      <w:numFmt w:val="upperLetter"/>
      <w:pStyle w:val="Listealfastor8"/>
      <w:lvlText w:val="(%8)"/>
      <w:lvlJc w:val="left"/>
      <w:pPr>
        <w:tabs>
          <w:tab w:val="num" w:pos="6350"/>
        </w:tabs>
        <w:ind w:left="6350" w:hanging="794"/>
      </w:pPr>
    </w:lvl>
    <w:lvl w:ilvl="8">
      <w:start w:val="1"/>
      <w:numFmt w:val="upperLetter"/>
      <w:pStyle w:val="Listealfastor9"/>
      <w:lvlText w:val="(%9)"/>
      <w:lvlJc w:val="left"/>
      <w:pPr>
        <w:tabs>
          <w:tab w:val="num" w:pos="7143"/>
        </w:tabs>
        <w:ind w:left="7143" w:hanging="793"/>
      </w:pPr>
    </w:lvl>
  </w:abstractNum>
  <w:abstractNum w:abstractNumId="21" w15:restartNumberingAfterBreak="0">
    <w:nsid w:val="31F65B72"/>
    <w:multiLevelType w:val="multilevel"/>
    <w:tmpl w:val="78FAADE6"/>
    <w:lvl w:ilvl="0">
      <w:start w:val="1"/>
      <w:numFmt w:val="lowerRoman"/>
      <w:pStyle w:val="Listeromer1"/>
      <w:lvlText w:val="(%1)"/>
      <w:lvlJc w:val="left"/>
      <w:pPr>
        <w:tabs>
          <w:tab w:val="num" w:pos="794"/>
        </w:tabs>
        <w:ind w:left="794" w:hanging="794"/>
      </w:pPr>
      <w:rPr>
        <w:rFonts w:hint="default"/>
      </w:rPr>
    </w:lvl>
    <w:lvl w:ilvl="1">
      <w:start w:val="1"/>
      <w:numFmt w:val="lowerRoman"/>
      <w:pStyle w:val="Listeromer2"/>
      <w:lvlText w:val="(%2)"/>
      <w:lvlJc w:val="left"/>
      <w:pPr>
        <w:tabs>
          <w:tab w:val="num" w:pos="1587"/>
        </w:tabs>
        <w:ind w:left="1587" w:hanging="793"/>
      </w:pPr>
      <w:rPr>
        <w:rFonts w:hint="default"/>
      </w:rPr>
    </w:lvl>
    <w:lvl w:ilvl="2">
      <w:start w:val="1"/>
      <w:numFmt w:val="lowerRoman"/>
      <w:pStyle w:val="Listeromer3"/>
      <w:lvlText w:val="(%3)"/>
      <w:lvlJc w:val="left"/>
      <w:pPr>
        <w:tabs>
          <w:tab w:val="num" w:pos="2381"/>
        </w:tabs>
        <w:ind w:left="2381" w:hanging="794"/>
      </w:pPr>
      <w:rPr>
        <w:rFonts w:hint="default"/>
        <w:color w:val="333333"/>
      </w:rPr>
    </w:lvl>
    <w:lvl w:ilvl="3">
      <w:start w:val="1"/>
      <w:numFmt w:val="lowerRoman"/>
      <w:pStyle w:val="Listeromer4"/>
      <w:lvlText w:val="(%4)"/>
      <w:lvlJc w:val="left"/>
      <w:pPr>
        <w:tabs>
          <w:tab w:val="num" w:pos="3175"/>
        </w:tabs>
        <w:ind w:left="3175" w:hanging="794"/>
      </w:pPr>
    </w:lvl>
    <w:lvl w:ilvl="4">
      <w:start w:val="1"/>
      <w:numFmt w:val="lowerRoman"/>
      <w:pStyle w:val="Listeromer5"/>
      <w:lvlText w:val="(%5)"/>
      <w:lvlJc w:val="left"/>
      <w:pPr>
        <w:tabs>
          <w:tab w:val="num" w:pos="3969"/>
        </w:tabs>
        <w:ind w:left="3969" w:hanging="794"/>
      </w:pPr>
      <w:rPr>
        <w:rFonts w:hint="default"/>
      </w:rPr>
    </w:lvl>
    <w:lvl w:ilvl="5">
      <w:start w:val="1"/>
      <w:numFmt w:val="lowerRoman"/>
      <w:pStyle w:val="Listeromer6"/>
      <w:lvlText w:val="(%6)"/>
      <w:lvlJc w:val="left"/>
      <w:pPr>
        <w:tabs>
          <w:tab w:val="num" w:pos="4762"/>
        </w:tabs>
        <w:ind w:left="4762" w:hanging="793"/>
      </w:pPr>
      <w:rPr>
        <w:rFonts w:hint="default"/>
      </w:rPr>
    </w:lvl>
    <w:lvl w:ilvl="6">
      <w:start w:val="1"/>
      <w:numFmt w:val="lowerRoman"/>
      <w:pStyle w:val="Listeromer7"/>
      <w:lvlText w:val="(%7)"/>
      <w:lvlJc w:val="left"/>
      <w:pPr>
        <w:tabs>
          <w:tab w:val="num" w:pos="5556"/>
        </w:tabs>
        <w:ind w:left="5556" w:hanging="794"/>
      </w:pPr>
      <w:rPr>
        <w:rFonts w:hint="default"/>
      </w:rPr>
    </w:lvl>
    <w:lvl w:ilvl="7">
      <w:start w:val="1"/>
      <w:numFmt w:val="lowerRoman"/>
      <w:pStyle w:val="Listeromer8"/>
      <w:lvlText w:val="(%8)"/>
      <w:lvlJc w:val="left"/>
      <w:pPr>
        <w:tabs>
          <w:tab w:val="num" w:pos="6350"/>
        </w:tabs>
        <w:ind w:left="6350" w:hanging="794"/>
      </w:pPr>
      <w:rPr>
        <w:rFonts w:hint="default"/>
      </w:rPr>
    </w:lvl>
    <w:lvl w:ilvl="8">
      <w:start w:val="1"/>
      <w:numFmt w:val="lowerRoman"/>
      <w:pStyle w:val="Listeromer9"/>
      <w:lvlText w:val="(%9)"/>
      <w:lvlJc w:val="left"/>
      <w:pPr>
        <w:tabs>
          <w:tab w:val="num" w:pos="7143"/>
        </w:tabs>
        <w:ind w:left="7143" w:hanging="793"/>
      </w:pPr>
      <w:rPr>
        <w:rFonts w:hint="default"/>
      </w:rPr>
    </w:lvl>
  </w:abstractNum>
  <w:abstractNum w:abstractNumId="22" w15:restartNumberingAfterBreak="0">
    <w:nsid w:val="31FF3B24"/>
    <w:multiLevelType w:val="multilevel"/>
    <w:tmpl w:val="0A42E172"/>
    <w:lvl w:ilvl="0">
      <w:start w:val="1"/>
      <w:numFmt w:val="decimal"/>
      <w:pStyle w:val="Appendiks1"/>
      <w:suff w:val="space"/>
      <w:lvlText w:val="Appendiks %1"/>
      <w:lvlJc w:val="left"/>
      <w:pPr>
        <w:ind w:left="0" w:firstLine="0"/>
      </w:pPr>
      <w:rPr>
        <w:rFonts w:hint="default"/>
        <w:b w:val="0"/>
        <w:i w:val="0"/>
        <w:caps w:val="0"/>
        <w:vanish w:val="0"/>
        <w:spacing w:val="6"/>
        <w:kern w:val="20"/>
      </w:rPr>
    </w:lvl>
    <w:lvl w:ilvl="1">
      <w:start w:val="1"/>
      <w:numFmt w:val="upperLetter"/>
      <w:pStyle w:val="Appendiks2"/>
      <w:suff w:val="space"/>
      <w:lvlText w:val="Del %2"/>
      <w:lvlJc w:val="left"/>
      <w:pPr>
        <w:ind w:left="0" w:firstLine="0"/>
      </w:pPr>
      <w:rPr>
        <w:rFonts w:hint="default"/>
        <w:b w:val="0"/>
        <w:i w:val="0"/>
        <w:caps w:val="0"/>
        <w:spacing w:val="6"/>
        <w:kern w:val="20"/>
      </w:rPr>
    </w:lvl>
    <w:lvl w:ilvl="2">
      <w:start w:val="1"/>
      <w:numFmt w:val="decimal"/>
      <w:pStyle w:val="Appendiks3"/>
      <w:suff w:val="space"/>
      <w:lvlText w:val="Vedlegg %3"/>
      <w:lvlJc w:val="left"/>
      <w:pPr>
        <w:ind w:left="0" w:firstLine="0"/>
      </w:pPr>
      <w:rPr>
        <w:rFonts w:hint="default"/>
        <w:b w:val="0"/>
        <w:i w:val="0"/>
        <w:spacing w:val="2"/>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23" w15:restartNumberingAfterBreak="0">
    <w:nsid w:val="34196472"/>
    <w:multiLevelType w:val="multilevel"/>
    <w:tmpl w:val="D6F035FA"/>
    <w:lvl w:ilvl="0">
      <w:start w:val="1"/>
      <w:numFmt w:val="bullet"/>
      <w:pStyle w:val="Pilpunkt1"/>
      <w:lvlText w:val=""/>
      <w:lvlJc w:val="left"/>
      <w:pPr>
        <w:tabs>
          <w:tab w:val="num" w:pos="397"/>
        </w:tabs>
        <w:ind w:left="397" w:hanging="397"/>
      </w:pPr>
      <w:rPr>
        <w:rFonts w:ascii="Symbol" w:hAnsi="Symbol" w:hint="default"/>
        <w:b w:val="0"/>
        <w:i w:val="0"/>
        <w:color w:val="auto"/>
      </w:rPr>
    </w:lvl>
    <w:lvl w:ilvl="1">
      <w:start w:val="1"/>
      <w:numFmt w:val="bullet"/>
      <w:pStyle w:val="Pilpunkt2"/>
      <w:lvlText w:val=""/>
      <w:lvlJc w:val="left"/>
      <w:pPr>
        <w:tabs>
          <w:tab w:val="num" w:pos="794"/>
        </w:tabs>
        <w:ind w:left="794" w:hanging="397"/>
      </w:pPr>
      <w:rPr>
        <w:rFonts w:ascii="Symbol" w:hAnsi="Symbol" w:hint="default"/>
        <w:color w:val="auto"/>
      </w:rPr>
    </w:lvl>
    <w:lvl w:ilvl="2">
      <w:start w:val="1"/>
      <w:numFmt w:val="bullet"/>
      <w:pStyle w:val="Pilpunkt3"/>
      <w:lvlText w:val=""/>
      <w:lvlJc w:val="left"/>
      <w:pPr>
        <w:tabs>
          <w:tab w:val="num" w:pos="1191"/>
        </w:tabs>
        <w:ind w:left="1191" w:hanging="397"/>
      </w:pPr>
      <w:rPr>
        <w:rFonts w:ascii="Symbol" w:hAnsi="Symbol" w:hint="default"/>
        <w:color w:val="auto"/>
      </w:rPr>
    </w:lvl>
    <w:lvl w:ilvl="3">
      <w:start w:val="1"/>
      <w:numFmt w:val="bullet"/>
      <w:pStyle w:val="Pilpunkt4"/>
      <w:lvlText w:val=""/>
      <w:lvlJc w:val="left"/>
      <w:pPr>
        <w:tabs>
          <w:tab w:val="num" w:pos="1587"/>
        </w:tabs>
        <w:ind w:left="1588" w:hanging="397"/>
      </w:pPr>
      <w:rPr>
        <w:rFonts w:ascii="Symbol" w:hAnsi="Symbol" w:hint="default"/>
        <w:color w:val="auto"/>
      </w:rPr>
    </w:lvl>
    <w:lvl w:ilvl="4">
      <w:start w:val="1"/>
      <w:numFmt w:val="bullet"/>
      <w:pStyle w:val="Pilpunkt5"/>
      <w:lvlText w:val=""/>
      <w:lvlJc w:val="left"/>
      <w:pPr>
        <w:tabs>
          <w:tab w:val="num" w:pos="1984"/>
        </w:tabs>
        <w:ind w:left="1985" w:hanging="397"/>
      </w:pPr>
      <w:rPr>
        <w:rFonts w:ascii="Symbol" w:hAnsi="Symbol" w:hint="default"/>
        <w:color w:val="auto"/>
      </w:rPr>
    </w:lvl>
    <w:lvl w:ilvl="5">
      <w:start w:val="1"/>
      <w:numFmt w:val="bullet"/>
      <w:pStyle w:val="Pilpunkt6"/>
      <w:lvlText w:val=""/>
      <w:lvlJc w:val="left"/>
      <w:pPr>
        <w:tabs>
          <w:tab w:val="num" w:pos="2381"/>
        </w:tabs>
        <w:ind w:left="2382" w:hanging="397"/>
      </w:pPr>
      <w:rPr>
        <w:rFonts w:ascii="Symbol" w:hAnsi="Symbol" w:hint="default"/>
        <w:color w:val="auto"/>
      </w:rPr>
    </w:lvl>
    <w:lvl w:ilvl="6">
      <w:start w:val="1"/>
      <w:numFmt w:val="bullet"/>
      <w:pStyle w:val="Pilpunkt7"/>
      <w:lvlText w:val=""/>
      <w:lvlJc w:val="left"/>
      <w:pPr>
        <w:tabs>
          <w:tab w:val="num" w:pos="2778"/>
        </w:tabs>
        <w:ind w:left="2779" w:hanging="397"/>
      </w:pPr>
      <w:rPr>
        <w:rFonts w:ascii="Symbol" w:hAnsi="Symbol" w:hint="default"/>
        <w:color w:val="auto"/>
      </w:rPr>
    </w:lvl>
    <w:lvl w:ilvl="7">
      <w:start w:val="1"/>
      <w:numFmt w:val="bullet"/>
      <w:pStyle w:val="Pilpunkt8"/>
      <w:lvlText w:val=""/>
      <w:lvlJc w:val="left"/>
      <w:pPr>
        <w:tabs>
          <w:tab w:val="num" w:pos="3175"/>
        </w:tabs>
        <w:ind w:left="3176" w:hanging="397"/>
      </w:pPr>
      <w:rPr>
        <w:rFonts w:ascii="Symbol" w:hAnsi="Symbol" w:hint="default"/>
        <w:color w:val="auto"/>
      </w:rPr>
    </w:lvl>
    <w:lvl w:ilvl="8">
      <w:start w:val="1"/>
      <w:numFmt w:val="bullet"/>
      <w:pStyle w:val="Pilpunkt9"/>
      <w:lvlText w:val=""/>
      <w:lvlJc w:val="left"/>
      <w:pPr>
        <w:tabs>
          <w:tab w:val="num" w:pos="3572"/>
        </w:tabs>
        <w:ind w:left="3573" w:hanging="397"/>
      </w:pPr>
      <w:rPr>
        <w:rFonts w:ascii="Symbol" w:hAnsi="Symbol" w:hint="default"/>
        <w:color w:val="auto"/>
      </w:rPr>
    </w:lvl>
  </w:abstractNum>
  <w:abstractNum w:abstractNumId="24" w15:restartNumberingAfterBreak="0">
    <w:nsid w:val="3532000E"/>
    <w:multiLevelType w:val="multilevel"/>
    <w:tmpl w:val="F0DA9A1C"/>
    <w:lvl w:ilvl="0">
      <w:start w:val="1"/>
      <w:numFmt w:val="lowerLetter"/>
      <w:pStyle w:val="Listealfa1"/>
      <w:lvlText w:val="(%1)"/>
      <w:lvlJc w:val="left"/>
      <w:pPr>
        <w:tabs>
          <w:tab w:val="num" w:pos="794"/>
        </w:tabs>
        <w:ind w:left="794" w:hanging="794"/>
      </w:pPr>
    </w:lvl>
    <w:lvl w:ilvl="1">
      <w:start w:val="1"/>
      <w:numFmt w:val="lowerLetter"/>
      <w:pStyle w:val="Listealfa2"/>
      <w:lvlText w:val="(%2)"/>
      <w:lvlJc w:val="left"/>
      <w:pPr>
        <w:tabs>
          <w:tab w:val="num" w:pos="1587"/>
        </w:tabs>
        <w:ind w:left="1587" w:hanging="793"/>
      </w:pPr>
    </w:lvl>
    <w:lvl w:ilvl="2">
      <w:start w:val="1"/>
      <w:numFmt w:val="lowerLetter"/>
      <w:pStyle w:val="Listealfa3"/>
      <w:lvlText w:val="(%3)"/>
      <w:lvlJc w:val="left"/>
      <w:pPr>
        <w:tabs>
          <w:tab w:val="num" w:pos="2381"/>
        </w:tabs>
        <w:ind w:left="2381" w:hanging="794"/>
      </w:pPr>
    </w:lvl>
    <w:lvl w:ilvl="3">
      <w:start w:val="1"/>
      <w:numFmt w:val="lowerLetter"/>
      <w:pStyle w:val="Listealfa4"/>
      <w:lvlText w:val="(%4)"/>
      <w:lvlJc w:val="left"/>
      <w:pPr>
        <w:tabs>
          <w:tab w:val="num" w:pos="3175"/>
        </w:tabs>
        <w:ind w:left="3175" w:hanging="794"/>
      </w:pPr>
    </w:lvl>
    <w:lvl w:ilvl="4">
      <w:start w:val="1"/>
      <w:numFmt w:val="lowerLetter"/>
      <w:pStyle w:val="Listealfa5"/>
      <w:lvlText w:val="(%5)"/>
      <w:lvlJc w:val="left"/>
      <w:pPr>
        <w:tabs>
          <w:tab w:val="num" w:pos="3969"/>
        </w:tabs>
        <w:ind w:left="3969" w:hanging="794"/>
      </w:pPr>
    </w:lvl>
    <w:lvl w:ilvl="5">
      <w:start w:val="1"/>
      <w:numFmt w:val="lowerLetter"/>
      <w:pStyle w:val="Listealfa6"/>
      <w:lvlText w:val="(%6)"/>
      <w:lvlJc w:val="left"/>
      <w:pPr>
        <w:tabs>
          <w:tab w:val="num" w:pos="4762"/>
        </w:tabs>
        <w:ind w:left="4762" w:hanging="793"/>
      </w:pPr>
    </w:lvl>
    <w:lvl w:ilvl="6">
      <w:start w:val="1"/>
      <w:numFmt w:val="lowerLetter"/>
      <w:pStyle w:val="Listealfa7"/>
      <w:lvlText w:val="(%7)"/>
      <w:lvlJc w:val="left"/>
      <w:pPr>
        <w:tabs>
          <w:tab w:val="num" w:pos="5556"/>
        </w:tabs>
        <w:ind w:left="5556" w:hanging="794"/>
      </w:pPr>
    </w:lvl>
    <w:lvl w:ilvl="7">
      <w:start w:val="1"/>
      <w:numFmt w:val="lowerLetter"/>
      <w:pStyle w:val="Listealfa8"/>
      <w:lvlText w:val="(%8)"/>
      <w:lvlJc w:val="left"/>
      <w:pPr>
        <w:tabs>
          <w:tab w:val="num" w:pos="6350"/>
        </w:tabs>
        <w:ind w:left="6350" w:hanging="794"/>
      </w:pPr>
    </w:lvl>
    <w:lvl w:ilvl="8">
      <w:start w:val="1"/>
      <w:numFmt w:val="lowerLetter"/>
      <w:pStyle w:val="Listealfa9"/>
      <w:lvlText w:val="(%9)"/>
      <w:lvlJc w:val="left"/>
      <w:pPr>
        <w:tabs>
          <w:tab w:val="num" w:pos="7143"/>
        </w:tabs>
        <w:ind w:left="7143" w:hanging="793"/>
      </w:pPr>
    </w:lvl>
  </w:abstractNum>
  <w:abstractNum w:abstractNumId="25" w15:restartNumberingAfterBreak="0">
    <w:nsid w:val="38E27771"/>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C43197F"/>
    <w:multiLevelType w:val="multilevel"/>
    <w:tmpl w:val="6F128E60"/>
    <w:lvl w:ilvl="0">
      <w:start w:val="1"/>
      <w:numFmt w:val="decimal"/>
      <w:pStyle w:val="Bilag"/>
      <w:lvlText w:val="Bilag %1:"/>
      <w:lvlJc w:val="left"/>
      <w:pPr>
        <w:tabs>
          <w:tab w:val="num" w:pos="1985"/>
        </w:tabs>
        <w:ind w:left="1984" w:hanging="1190"/>
      </w:pPr>
      <w:rPr>
        <w:rFonts w:ascii="Segoe UI Semibold" w:hAnsi="Segoe UI Semibold" w:hint="default"/>
      </w:rPr>
    </w:lvl>
    <w:lvl w:ilvl="1">
      <w:start w:val="1"/>
      <w:numFmt w:val="decimal"/>
      <w:lvlText w:val="Bilag %2:"/>
      <w:lvlJc w:val="left"/>
      <w:pPr>
        <w:ind w:left="1984" w:hanging="1190"/>
      </w:pPr>
      <w:rPr>
        <w:rFonts w:hint="default"/>
      </w:rPr>
    </w:lvl>
    <w:lvl w:ilvl="2">
      <w:start w:val="1"/>
      <w:numFmt w:val="decimal"/>
      <w:lvlText w:val="Bilag %3:"/>
      <w:lvlJc w:val="left"/>
      <w:pPr>
        <w:ind w:left="1984" w:hanging="1190"/>
      </w:pPr>
      <w:rPr>
        <w:rFonts w:hint="default"/>
      </w:rPr>
    </w:lvl>
    <w:lvl w:ilvl="3">
      <w:start w:val="1"/>
      <w:numFmt w:val="decimal"/>
      <w:lvlText w:val="Bilag %4:"/>
      <w:lvlJc w:val="left"/>
      <w:pPr>
        <w:ind w:left="1984" w:hanging="1190"/>
      </w:pPr>
      <w:rPr>
        <w:rFonts w:hint="default"/>
      </w:rPr>
    </w:lvl>
    <w:lvl w:ilvl="4">
      <w:start w:val="1"/>
      <w:numFmt w:val="decimal"/>
      <w:lvlText w:val="Bilag %5:"/>
      <w:lvlJc w:val="left"/>
      <w:pPr>
        <w:ind w:left="1984" w:hanging="1190"/>
      </w:pPr>
      <w:rPr>
        <w:rFonts w:hint="default"/>
      </w:rPr>
    </w:lvl>
    <w:lvl w:ilvl="5">
      <w:start w:val="1"/>
      <w:numFmt w:val="decimal"/>
      <w:lvlText w:val="Bilag %6:"/>
      <w:lvlJc w:val="left"/>
      <w:pPr>
        <w:ind w:left="1984" w:hanging="1190"/>
      </w:pPr>
      <w:rPr>
        <w:rFonts w:hint="default"/>
      </w:rPr>
    </w:lvl>
    <w:lvl w:ilvl="6">
      <w:start w:val="1"/>
      <w:numFmt w:val="decimal"/>
      <w:lvlText w:val="Bilag %7:"/>
      <w:lvlJc w:val="left"/>
      <w:pPr>
        <w:ind w:left="1984" w:hanging="1190"/>
      </w:pPr>
      <w:rPr>
        <w:rFonts w:hint="default"/>
      </w:rPr>
    </w:lvl>
    <w:lvl w:ilvl="7">
      <w:start w:val="1"/>
      <w:numFmt w:val="decimal"/>
      <w:lvlText w:val="Bilag %8:"/>
      <w:lvlJc w:val="left"/>
      <w:pPr>
        <w:ind w:left="1984" w:hanging="1190"/>
      </w:pPr>
      <w:rPr>
        <w:rFonts w:hint="default"/>
      </w:rPr>
    </w:lvl>
    <w:lvl w:ilvl="8">
      <w:start w:val="1"/>
      <w:numFmt w:val="decimal"/>
      <w:lvlText w:val="Bilag %9:"/>
      <w:lvlJc w:val="left"/>
      <w:pPr>
        <w:ind w:left="1984" w:hanging="1190"/>
      </w:pPr>
      <w:rPr>
        <w:rFonts w:hint="default"/>
      </w:rPr>
    </w:lvl>
  </w:abstractNum>
  <w:abstractNum w:abstractNumId="27" w15:restartNumberingAfterBreak="0">
    <w:nsid w:val="3C816046"/>
    <w:multiLevelType w:val="multilevel"/>
    <w:tmpl w:val="4FFE2ACA"/>
    <w:lvl w:ilvl="0">
      <w:start w:val="1"/>
      <w:numFmt w:val="none"/>
      <w:pStyle w:val="Punkt1"/>
      <w:suff w:val="nothing"/>
      <w:lvlText w:val=""/>
      <w:lvlJc w:val="left"/>
      <w:pPr>
        <w:ind w:left="0" w:firstLine="0"/>
      </w:pPr>
      <w:rPr>
        <w:rFonts w:hint="default"/>
      </w:rPr>
    </w:lvl>
    <w:lvl w:ilvl="1">
      <w:start w:val="1"/>
      <w:numFmt w:val="bullet"/>
      <w:pStyle w:val="Punkt2"/>
      <w:lvlText w:val=""/>
      <w:lvlJc w:val="left"/>
      <w:pPr>
        <w:tabs>
          <w:tab w:val="num" w:pos="397"/>
        </w:tabs>
        <w:ind w:left="397" w:hanging="397"/>
      </w:pPr>
      <w:rPr>
        <w:rFonts w:ascii="Symbol" w:hAnsi="Symbol" w:hint="default"/>
      </w:rPr>
    </w:lvl>
    <w:lvl w:ilvl="2">
      <w:start w:val="1"/>
      <w:numFmt w:val="bullet"/>
      <w:pStyle w:val="Punkt3"/>
      <w:lvlText w:val="*"/>
      <w:lvlJc w:val="left"/>
      <w:pPr>
        <w:tabs>
          <w:tab w:val="num" w:pos="794"/>
        </w:tabs>
        <w:ind w:left="794" w:hanging="397"/>
      </w:pPr>
      <w:rPr>
        <w:rFonts w:ascii="Segoe UI" w:hAnsi="Segoe UI" w:hint="default"/>
        <w:position w:val="-2"/>
      </w:rPr>
    </w:lvl>
    <w:lvl w:ilvl="3">
      <w:start w:val="1"/>
      <w:numFmt w:val="bullet"/>
      <w:pStyle w:val="Punkt4"/>
      <w:lvlText w:val=""/>
      <w:lvlJc w:val="left"/>
      <w:pPr>
        <w:tabs>
          <w:tab w:val="num" w:pos="1191"/>
        </w:tabs>
        <w:ind w:left="1191" w:hanging="397"/>
      </w:pPr>
      <w:rPr>
        <w:rFonts w:ascii="Symbol" w:hAnsi="Symbol" w:hint="default"/>
      </w:rPr>
    </w:lvl>
    <w:lvl w:ilvl="4">
      <w:start w:val="1"/>
      <w:numFmt w:val="bullet"/>
      <w:pStyle w:val="Punkt5"/>
      <w:lvlText w:val="*"/>
      <w:lvlJc w:val="left"/>
      <w:pPr>
        <w:tabs>
          <w:tab w:val="num" w:pos="1587"/>
        </w:tabs>
        <w:ind w:left="1587" w:hanging="396"/>
      </w:pPr>
      <w:rPr>
        <w:rFonts w:ascii="Segoe UI" w:hAnsi="Segoe UI" w:hint="default"/>
      </w:rPr>
    </w:lvl>
    <w:lvl w:ilvl="5">
      <w:start w:val="1"/>
      <w:numFmt w:val="bullet"/>
      <w:pStyle w:val="Punkt6"/>
      <w:lvlText w:val=""/>
      <w:lvlJc w:val="left"/>
      <w:pPr>
        <w:tabs>
          <w:tab w:val="num" w:pos="1984"/>
        </w:tabs>
        <w:ind w:left="1984" w:hanging="397"/>
      </w:pPr>
      <w:rPr>
        <w:rFonts w:ascii="Symbol" w:hAnsi="Symbol" w:hint="default"/>
      </w:rPr>
    </w:lvl>
    <w:lvl w:ilvl="6">
      <w:start w:val="1"/>
      <w:numFmt w:val="bullet"/>
      <w:pStyle w:val="Punkt7"/>
      <w:lvlText w:val="*"/>
      <w:lvlJc w:val="left"/>
      <w:pPr>
        <w:tabs>
          <w:tab w:val="num" w:pos="2381"/>
        </w:tabs>
        <w:ind w:left="2381" w:hanging="397"/>
      </w:pPr>
      <w:rPr>
        <w:rFonts w:ascii="Segoe UI" w:hAnsi="Segoe UI" w:hint="default"/>
      </w:rPr>
    </w:lvl>
    <w:lvl w:ilvl="7">
      <w:start w:val="1"/>
      <w:numFmt w:val="bullet"/>
      <w:pStyle w:val="Punkt8"/>
      <w:lvlText w:val=""/>
      <w:lvlJc w:val="left"/>
      <w:pPr>
        <w:tabs>
          <w:tab w:val="num" w:pos="2778"/>
        </w:tabs>
        <w:ind w:left="2778" w:hanging="397"/>
      </w:pPr>
      <w:rPr>
        <w:rFonts w:ascii="Symbol" w:hAnsi="Symbol" w:hint="default"/>
      </w:rPr>
    </w:lvl>
    <w:lvl w:ilvl="8">
      <w:start w:val="1"/>
      <w:numFmt w:val="bullet"/>
      <w:pStyle w:val="Punkt9"/>
      <w:lvlText w:val="*"/>
      <w:lvlJc w:val="left"/>
      <w:pPr>
        <w:tabs>
          <w:tab w:val="num" w:pos="3175"/>
        </w:tabs>
        <w:ind w:left="3175" w:hanging="397"/>
      </w:pPr>
      <w:rPr>
        <w:rFonts w:ascii="Segoe UI" w:hAnsi="Segoe UI" w:hint="default"/>
      </w:rPr>
    </w:lvl>
  </w:abstractNum>
  <w:abstractNum w:abstractNumId="28" w15:restartNumberingAfterBreak="0">
    <w:nsid w:val="417E3101"/>
    <w:multiLevelType w:val="multilevel"/>
    <w:tmpl w:val="BEE261C8"/>
    <w:lvl w:ilvl="0">
      <w:start w:val="1"/>
      <w:numFmt w:val="decimal"/>
      <w:pStyle w:val="Enclosure"/>
      <w:lvlText w:val="Encl. %1:"/>
      <w:lvlJc w:val="left"/>
      <w:pPr>
        <w:tabs>
          <w:tab w:val="num" w:pos="1985"/>
        </w:tabs>
        <w:ind w:left="1984" w:hanging="1190"/>
      </w:pPr>
      <w:rPr>
        <w:rFonts w:ascii="Segoe UI Semibold" w:hAnsi="Segoe UI Semibold" w:hint="default"/>
      </w:rPr>
    </w:lvl>
    <w:lvl w:ilvl="1">
      <w:start w:val="1"/>
      <w:numFmt w:val="decimal"/>
      <w:lvlText w:val="Encl. %2:"/>
      <w:lvlJc w:val="left"/>
      <w:pPr>
        <w:ind w:left="1984" w:hanging="1190"/>
      </w:pPr>
      <w:rPr>
        <w:rFonts w:ascii="Segoe UI Semibold" w:hAnsi="Segoe UI Semibold" w:hint="default"/>
      </w:rPr>
    </w:lvl>
    <w:lvl w:ilvl="2">
      <w:start w:val="1"/>
      <w:numFmt w:val="decimal"/>
      <w:lvlText w:val="Encl. %3:"/>
      <w:lvlJc w:val="left"/>
      <w:pPr>
        <w:ind w:left="1984" w:hanging="1190"/>
      </w:pPr>
      <w:rPr>
        <w:rFonts w:ascii="Segoe UI Semibold" w:hAnsi="Segoe UI Semibold" w:hint="default"/>
      </w:rPr>
    </w:lvl>
    <w:lvl w:ilvl="3">
      <w:start w:val="1"/>
      <w:numFmt w:val="decimal"/>
      <w:lvlText w:val="Encl. %4:"/>
      <w:lvlJc w:val="left"/>
      <w:pPr>
        <w:ind w:left="1984" w:hanging="1190"/>
      </w:pPr>
      <w:rPr>
        <w:rFonts w:ascii="Segoe UI Semibold" w:hAnsi="Segoe UI Semibold" w:hint="default"/>
      </w:rPr>
    </w:lvl>
    <w:lvl w:ilvl="4">
      <w:start w:val="1"/>
      <w:numFmt w:val="decimal"/>
      <w:lvlText w:val="Encl. %5:"/>
      <w:lvlJc w:val="left"/>
      <w:pPr>
        <w:ind w:left="1984" w:hanging="1190"/>
      </w:pPr>
      <w:rPr>
        <w:rFonts w:ascii="Segoe UI Semibold" w:hAnsi="Segoe UI Semibold" w:hint="default"/>
      </w:rPr>
    </w:lvl>
    <w:lvl w:ilvl="5">
      <w:start w:val="1"/>
      <w:numFmt w:val="decimal"/>
      <w:lvlText w:val="Encl. %6:"/>
      <w:lvlJc w:val="left"/>
      <w:pPr>
        <w:ind w:left="1984" w:hanging="1190"/>
      </w:pPr>
      <w:rPr>
        <w:rFonts w:ascii="Segoe UI Semibold" w:hAnsi="Segoe UI Semibold" w:hint="default"/>
      </w:rPr>
    </w:lvl>
    <w:lvl w:ilvl="6">
      <w:start w:val="1"/>
      <w:numFmt w:val="decimal"/>
      <w:lvlText w:val="Encl. %7:"/>
      <w:lvlJc w:val="left"/>
      <w:pPr>
        <w:ind w:left="1984" w:hanging="1190"/>
      </w:pPr>
      <w:rPr>
        <w:rFonts w:ascii="Segoe UI Semibold" w:hAnsi="Segoe UI Semibold" w:hint="default"/>
      </w:rPr>
    </w:lvl>
    <w:lvl w:ilvl="7">
      <w:start w:val="1"/>
      <w:numFmt w:val="decimal"/>
      <w:lvlText w:val="Encl. %8:"/>
      <w:lvlJc w:val="left"/>
      <w:pPr>
        <w:ind w:left="1984" w:hanging="1190"/>
      </w:pPr>
      <w:rPr>
        <w:rFonts w:ascii="Segoe UI Semibold" w:hAnsi="Segoe UI Semibold" w:hint="default"/>
      </w:rPr>
    </w:lvl>
    <w:lvl w:ilvl="8">
      <w:start w:val="1"/>
      <w:numFmt w:val="decimal"/>
      <w:lvlText w:val="Encl. %9:"/>
      <w:lvlJc w:val="left"/>
      <w:pPr>
        <w:ind w:left="1984" w:hanging="1190"/>
      </w:pPr>
      <w:rPr>
        <w:rFonts w:ascii="Segoe UI Semibold" w:hAnsi="Segoe UI Semibold" w:hint="default"/>
      </w:rPr>
    </w:lvl>
  </w:abstractNum>
  <w:abstractNum w:abstractNumId="29" w15:restartNumberingAfterBreak="0">
    <w:nsid w:val="42D41427"/>
    <w:multiLevelType w:val="multilevel"/>
    <w:tmpl w:val="A98CE196"/>
    <w:lvl w:ilvl="0">
      <w:start w:val="1"/>
      <w:numFmt w:val="decimal"/>
      <w:pStyle w:val="Sitatliste1"/>
      <w:lvlText w:val="%1."/>
      <w:lvlJc w:val="left"/>
      <w:pPr>
        <w:tabs>
          <w:tab w:val="num" w:pos="1191"/>
        </w:tabs>
        <w:ind w:left="1191" w:hanging="397"/>
      </w:pPr>
      <w:rPr>
        <w:rFonts w:hint="default"/>
      </w:rPr>
    </w:lvl>
    <w:lvl w:ilvl="1">
      <w:start w:val="1"/>
      <w:numFmt w:val="decimal"/>
      <w:pStyle w:val="Sitatliste2"/>
      <w:lvlText w:val="%2."/>
      <w:lvlJc w:val="left"/>
      <w:pPr>
        <w:tabs>
          <w:tab w:val="num" w:pos="1587"/>
        </w:tabs>
        <w:ind w:left="1588" w:hanging="397"/>
      </w:pPr>
      <w:rPr>
        <w:rFonts w:hint="default"/>
      </w:rPr>
    </w:lvl>
    <w:lvl w:ilvl="2">
      <w:start w:val="1"/>
      <w:numFmt w:val="decimal"/>
      <w:pStyle w:val="Sitatliste3"/>
      <w:lvlText w:val="%3."/>
      <w:lvlJc w:val="left"/>
      <w:pPr>
        <w:tabs>
          <w:tab w:val="num" w:pos="1984"/>
        </w:tabs>
        <w:ind w:left="1985" w:hanging="397"/>
      </w:pPr>
      <w:rPr>
        <w:rFonts w:hint="default"/>
      </w:rPr>
    </w:lvl>
    <w:lvl w:ilvl="3">
      <w:start w:val="1"/>
      <w:numFmt w:val="none"/>
      <w:pStyle w:val="Sitatliste4"/>
      <w:lvlText w:val="1."/>
      <w:lvlJc w:val="left"/>
      <w:pPr>
        <w:tabs>
          <w:tab w:val="num" w:pos="2381"/>
        </w:tabs>
        <w:ind w:left="2382" w:hanging="397"/>
      </w:pPr>
      <w:rPr>
        <w:rFonts w:hint="default"/>
      </w:rPr>
    </w:lvl>
    <w:lvl w:ilvl="4">
      <w:start w:val="1"/>
      <w:numFmt w:val="decimal"/>
      <w:lvlText w:val="%5."/>
      <w:lvlJc w:val="left"/>
      <w:pPr>
        <w:tabs>
          <w:tab w:val="num" w:pos="2778"/>
        </w:tabs>
        <w:ind w:left="2779" w:hanging="397"/>
      </w:pPr>
      <w:rPr>
        <w:rFonts w:hint="default"/>
      </w:rPr>
    </w:lvl>
    <w:lvl w:ilvl="5">
      <w:start w:val="1"/>
      <w:numFmt w:val="decimal"/>
      <w:lvlText w:val="%6."/>
      <w:lvlJc w:val="left"/>
      <w:pPr>
        <w:tabs>
          <w:tab w:val="num" w:pos="3175"/>
        </w:tabs>
        <w:ind w:left="3176" w:hanging="397"/>
      </w:pPr>
      <w:rPr>
        <w:rFonts w:hint="default"/>
      </w:rPr>
    </w:lvl>
    <w:lvl w:ilvl="6">
      <w:start w:val="1"/>
      <w:numFmt w:val="decimal"/>
      <w:lvlText w:val="%7."/>
      <w:lvlJc w:val="left"/>
      <w:pPr>
        <w:tabs>
          <w:tab w:val="num" w:pos="3572"/>
        </w:tabs>
        <w:ind w:left="3573" w:hanging="397"/>
      </w:pPr>
      <w:rPr>
        <w:rFonts w:hint="default"/>
      </w:rPr>
    </w:lvl>
    <w:lvl w:ilvl="7">
      <w:start w:val="1"/>
      <w:numFmt w:val="decimal"/>
      <w:lvlText w:val="%8."/>
      <w:lvlJc w:val="left"/>
      <w:pPr>
        <w:tabs>
          <w:tab w:val="num" w:pos="3969"/>
        </w:tabs>
        <w:ind w:left="3970" w:hanging="397"/>
      </w:pPr>
      <w:rPr>
        <w:rFonts w:hint="default"/>
      </w:rPr>
    </w:lvl>
    <w:lvl w:ilvl="8">
      <w:start w:val="1"/>
      <w:numFmt w:val="decimal"/>
      <w:lvlText w:val="%9."/>
      <w:lvlJc w:val="left"/>
      <w:pPr>
        <w:tabs>
          <w:tab w:val="num" w:pos="4365"/>
        </w:tabs>
        <w:ind w:left="4367" w:hanging="397"/>
      </w:pPr>
      <w:rPr>
        <w:rFonts w:hint="default"/>
      </w:rPr>
    </w:lvl>
  </w:abstractNum>
  <w:abstractNum w:abstractNumId="30" w15:restartNumberingAfterBreak="0">
    <w:nsid w:val="45730232"/>
    <w:multiLevelType w:val="multilevel"/>
    <w:tmpl w:val="4E2ED11A"/>
    <w:lvl w:ilvl="0">
      <w:start w:val="1"/>
      <w:numFmt w:val="decimal"/>
      <w:pStyle w:val="Vitne"/>
      <w:lvlText w:val="Vitne %1:"/>
      <w:lvlJc w:val="left"/>
      <w:pPr>
        <w:tabs>
          <w:tab w:val="num" w:pos="1985"/>
        </w:tabs>
        <w:ind w:left="1984" w:hanging="1190"/>
      </w:pPr>
      <w:rPr>
        <w:rFonts w:ascii="Segoe UI Semibold" w:hAnsi="Segoe UI Semibold"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48757BC7"/>
    <w:multiLevelType w:val="multilevel"/>
    <w:tmpl w:val="4636E4C8"/>
    <w:lvl w:ilvl="0">
      <w:start w:val="1"/>
      <w:numFmt w:val="upperRoman"/>
      <w:pStyle w:val="Listeromerstor1"/>
      <w:lvlText w:val="(%1)"/>
      <w:lvlJc w:val="left"/>
      <w:pPr>
        <w:tabs>
          <w:tab w:val="num" w:pos="794"/>
        </w:tabs>
        <w:ind w:left="794" w:hanging="794"/>
      </w:pPr>
    </w:lvl>
    <w:lvl w:ilvl="1">
      <w:start w:val="1"/>
      <w:numFmt w:val="upperRoman"/>
      <w:pStyle w:val="Listeromerstor2"/>
      <w:lvlText w:val="(%2)"/>
      <w:lvlJc w:val="left"/>
      <w:pPr>
        <w:tabs>
          <w:tab w:val="num" w:pos="1587"/>
        </w:tabs>
        <w:ind w:left="1587" w:hanging="793"/>
      </w:pPr>
    </w:lvl>
    <w:lvl w:ilvl="2">
      <w:start w:val="1"/>
      <w:numFmt w:val="upperRoman"/>
      <w:pStyle w:val="Listeromerstor3"/>
      <w:lvlText w:val="(%3)"/>
      <w:lvlJc w:val="left"/>
      <w:pPr>
        <w:tabs>
          <w:tab w:val="num" w:pos="2381"/>
        </w:tabs>
        <w:ind w:left="2381" w:hanging="794"/>
      </w:pPr>
    </w:lvl>
    <w:lvl w:ilvl="3">
      <w:start w:val="1"/>
      <w:numFmt w:val="upperRoman"/>
      <w:pStyle w:val="Listeromerstor4"/>
      <w:lvlText w:val="(%4)"/>
      <w:lvlJc w:val="left"/>
      <w:pPr>
        <w:tabs>
          <w:tab w:val="num" w:pos="3175"/>
        </w:tabs>
        <w:ind w:left="3175" w:hanging="794"/>
      </w:pPr>
    </w:lvl>
    <w:lvl w:ilvl="4">
      <w:start w:val="1"/>
      <w:numFmt w:val="upperRoman"/>
      <w:pStyle w:val="Listeromerstor5"/>
      <w:lvlText w:val="(%5)"/>
      <w:lvlJc w:val="left"/>
      <w:pPr>
        <w:tabs>
          <w:tab w:val="num" w:pos="3969"/>
        </w:tabs>
        <w:ind w:left="3969" w:hanging="794"/>
      </w:pPr>
    </w:lvl>
    <w:lvl w:ilvl="5">
      <w:start w:val="1"/>
      <w:numFmt w:val="upperRoman"/>
      <w:pStyle w:val="Listeromerstor6"/>
      <w:lvlText w:val="(%6)"/>
      <w:lvlJc w:val="left"/>
      <w:pPr>
        <w:tabs>
          <w:tab w:val="num" w:pos="4762"/>
        </w:tabs>
        <w:ind w:left="4762" w:hanging="793"/>
      </w:pPr>
    </w:lvl>
    <w:lvl w:ilvl="6">
      <w:start w:val="1"/>
      <w:numFmt w:val="upperRoman"/>
      <w:pStyle w:val="Listeromerstor7"/>
      <w:lvlText w:val="(%7)"/>
      <w:lvlJc w:val="left"/>
      <w:pPr>
        <w:tabs>
          <w:tab w:val="num" w:pos="5556"/>
        </w:tabs>
        <w:ind w:left="5556" w:hanging="794"/>
      </w:pPr>
    </w:lvl>
    <w:lvl w:ilvl="7">
      <w:start w:val="1"/>
      <w:numFmt w:val="upperRoman"/>
      <w:pStyle w:val="Listeromerstor8"/>
      <w:lvlText w:val="(%8)"/>
      <w:lvlJc w:val="left"/>
      <w:pPr>
        <w:tabs>
          <w:tab w:val="num" w:pos="6350"/>
        </w:tabs>
        <w:ind w:left="6350" w:hanging="794"/>
      </w:pPr>
    </w:lvl>
    <w:lvl w:ilvl="8">
      <w:start w:val="1"/>
      <w:numFmt w:val="upperRoman"/>
      <w:pStyle w:val="Listeromerstor9"/>
      <w:lvlText w:val="(%9)"/>
      <w:lvlJc w:val="left"/>
      <w:pPr>
        <w:tabs>
          <w:tab w:val="num" w:pos="7143"/>
        </w:tabs>
        <w:ind w:left="7143" w:hanging="793"/>
      </w:pPr>
    </w:lvl>
  </w:abstractNum>
  <w:abstractNum w:abstractNumId="32" w15:restartNumberingAfterBreak="0">
    <w:nsid w:val="4ABF5033"/>
    <w:multiLevelType w:val="multilevel"/>
    <w:tmpl w:val="15827228"/>
    <w:lvl w:ilvl="0">
      <w:start w:val="1"/>
      <w:numFmt w:val="bullet"/>
      <w:pStyle w:val="Listepunkt1"/>
      <w:lvlText w:val="•"/>
      <w:lvlJc w:val="left"/>
      <w:pPr>
        <w:tabs>
          <w:tab w:val="num" w:pos="794"/>
        </w:tabs>
        <w:ind w:left="794" w:hanging="794"/>
      </w:pPr>
      <w:rPr>
        <w:rFonts w:ascii="Constantia" w:hAnsi="Constantia" w:hint="default"/>
        <w:b w:val="0"/>
        <w:i w:val="0"/>
        <w:color w:val="0A0A0A"/>
        <w:spacing w:val="0"/>
        <w:sz w:val="24"/>
      </w:rPr>
    </w:lvl>
    <w:lvl w:ilvl="1">
      <w:start w:val="1"/>
      <w:numFmt w:val="bullet"/>
      <w:pStyle w:val="Listepunkt2"/>
      <w:lvlText w:val="–"/>
      <w:lvlJc w:val="left"/>
      <w:pPr>
        <w:tabs>
          <w:tab w:val="num" w:pos="1587"/>
        </w:tabs>
        <w:ind w:left="1588" w:hanging="794"/>
      </w:pPr>
      <w:rPr>
        <w:rFonts w:hint="default"/>
      </w:rPr>
    </w:lvl>
    <w:lvl w:ilvl="2">
      <w:start w:val="1"/>
      <w:numFmt w:val="bullet"/>
      <w:pStyle w:val="Listepunkt3"/>
      <w:lvlText w:val="◦"/>
      <w:lvlJc w:val="left"/>
      <w:pPr>
        <w:tabs>
          <w:tab w:val="num" w:pos="2381"/>
        </w:tabs>
        <w:ind w:left="2382" w:hanging="794"/>
      </w:pPr>
      <w:rPr>
        <w:rFonts w:ascii="Arial" w:hAnsi="Arial" w:hint="default"/>
        <w:sz w:val="24"/>
      </w:rPr>
    </w:lvl>
    <w:lvl w:ilvl="3">
      <w:start w:val="1"/>
      <w:numFmt w:val="bullet"/>
      <w:pStyle w:val="Listepunkt4"/>
      <w:lvlText w:val="–"/>
      <w:lvlJc w:val="left"/>
      <w:pPr>
        <w:tabs>
          <w:tab w:val="num" w:pos="3175"/>
        </w:tabs>
        <w:ind w:left="3176" w:hanging="794"/>
      </w:pPr>
      <w:rPr>
        <w:rFonts w:hint="default"/>
      </w:rPr>
    </w:lvl>
    <w:lvl w:ilvl="4">
      <w:start w:val="1"/>
      <w:numFmt w:val="bullet"/>
      <w:pStyle w:val="Listepunkt5"/>
      <w:lvlText w:val="–"/>
      <w:lvlJc w:val="left"/>
      <w:pPr>
        <w:tabs>
          <w:tab w:val="num" w:pos="3969"/>
        </w:tabs>
        <w:ind w:left="3970" w:hanging="794"/>
      </w:pPr>
      <w:rPr>
        <w:rFonts w:cs="Times New Roman" w:hint="default"/>
      </w:rPr>
    </w:lvl>
    <w:lvl w:ilvl="5">
      <w:start w:val="1"/>
      <w:numFmt w:val="bullet"/>
      <w:pStyle w:val="Listepunkt6"/>
      <w:lvlText w:val="–"/>
      <w:lvlJc w:val="left"/>
      <w:pPr>
        <w:tabs>
          <w:tab w:val="num" w:pos="4762"/>
        </w:tabs>
        <w:ind w:left="4764" w:hanging="794"/>
      </w:pPr>
      <w:rPr>
        <w:rFonts w:hint="default"/>
      </w:rPr>
    </w:lvl>
    <w:lvl w:ilvl="6">
      <w:start w:val="1"/>
      <w:numFmt w:val="bullet"/>
      <w:pStyle w:val="Listepunkt7"/>
      <w:lvlText w:val="–"/>
      <w:lvlJc w:val="left"/>
      <w:pPr>
        <w:tabs>
          <w:tab w:val="num" w:pos="5556"/>
        </w:tabs>
        <w:ind w:left="5558" w:hanging="794"/>
      </w:pPr>
      <w:rPr>
        <w:rFonts w:cs="Times New Roman" w:hint="default"/>
      </w:rPr>
    </w:lvl>
    <w:lvl w:ilvl="7">
      <w:start w:val="1"/>
      <w:numFmt w:val="bullet"/>
      <w:pStyle w:val="Listepunkt8"/>
      <w:lvlText w:val="–"/>
      <w:lvlJc w:val="left"/>
      <w:pPr>
        <w:tabs>
          <w:tab w:val="num" w:pos="6350"/>
        </w:tabs>
        <w:ind w:left="6352" w:hanging="794"/>
      </w:pPr>
      <w:rPr>
        <w:rFonts w:cs="Times New Roman" w:hint="default"/>
      </w:rPr>
    </w:lvl>
    <w:lvl w:ilvl="8">
      <w:start w:val="1"/>
      <w:numFmt w:val="bullet"/>
      <w:pStyle w:val="Listepunkt9"/>
      <w:lvlText w:val="–"/>
      <w:lvlJc w:val="left"/>
      <w:pPr>
        <w:tabs>
          <w:tab w:val="num" w:pos="7143"/>
        </w:tabs>
        <w:ind w:left="7146" w:hanging="794"/>
      </w:pPr>
      <w:rPr>
        <w:rFonts w:hint="default"/>
      </w:rPr>
    </w:lvl>
  </w:abstractNum>
  <w:abstractNum w:abstractNumId="33" w15:restartNumberingAfterBreak="0">
    <w:nsid w:val="4EAE3AE3"/>
    <w:multiLevelType w:val="multilevel"/>
    <w:tmpl w:val="478AFE76"/>
    <w:lvl w:ilvl="0">
      <w:start w:val="1"/>
      <w:numFmt w:val="decimal"/>
      <w:pStyle w:val="Vedlegg"/>
      <w:lvlText w:val="Vedlegg %1:"/>
      <w:lvlJc w:val="left"/>
      <w:pPr>
        <w:tabs>
          <w:tab w:val="num" w:pos="1985"/>
        </w:tabs>
        <w:ind w:left="1984" w:hanging="1190"/>
      </w:pPr>
      <w:rPr>
        <w:rFonts w:ascii="Segoe UI Semibold" w:hAnsi="Segoe UI Semibold" w:hint="default"/>
      </w:rPr>
    </w:lvl>
    <w:lvl w:ilvl="1">
      <w:start w:val="1"/>
      <w:numFmt w:val="decimal"/>
      <w:lvlText w:val="Vedlegg %2:"/>
      <w:lvlJc w:val="left"/>
      <w:pPr>
        <w:ind w:left="1984" w:hanging="1190"/>
      </w:pPr>
      <w:rPr>
        <w:rFonts w:ascii="Segoe UI Semibold" w:hAnsi="Segoe UI Semibold" w:hint="default"/>
      </w:rPr>
    </w:lvl>
    <w:lvl w:ilvl="2">
      <w:start w:val="1"/>
      <w:numFmt w:val="decimal"/>
      <w:lvlText w:val="Vedlegg %3:"/>
      <w:lvlJc w:val="left"/>
      <w:pPr>
        <w:ind w:left="1984" w:hanging="1190"/>
      </w:pPr>
      <w:rPr>
        <w:rFonts w:ascii="Segoe UI Semibold" w:hAnsi="Segoe UI Semibold" w:hint="default"/>
      </w:rPr>
    </w:lvl>
    <w:lvl w:ilvl="3">
      <w:start w:val="1"/>
      <w:numFmt w:val="decimal"/>
      <w:lvlText w:val="Vedlegg %4:"/>
      <w:lvlJc w:val="left"/>
      <w:pPr>
        <w:ind w:left="1984" w:hanging="1190"/>
      </w:pPr>
      <w:rPr>
        <w:rFonts w:ascii="Segoe UI Semibold" w:hAnsi="Segoe UI Semibold" w:hint="default"/>
      </w:rPr>
    </w:lvl>
    <w:lvl w:ilvl="4">
      <w:start w:val="1"/>
      <w:numFmt w:val="decimal"/>
      <w:lvlText w:val="Vedlegg %5:"/>
      <w:lvlJc w:val="left"/>
      <w:pPr>
        <w:ind w:left="1984" w:hanging="1190"/>
      </w:pPr>
      <w:rPr>
        <w:rFonts w:ascii="Segoe UI Semibold" w:hAnsi="Segoe UI Semibold" w:hint="default"/>
      </w:rPr>
    </w:lvl>
    <w:lvl w:ilvl="5">
      <w:start w:val="1"/>
      <w:numFmt w:val="decimal"/>
      <w:lvlText w:val="Vedlegg %6:"/>
      <w:lvlJc w:val="left"/>
      <w:pPr>
        <w:ind w:left="1984" w:hanging="1190"/>
      </w:pPr>
      <w:rPr>
        <w:rFonts w:ascii="Segoe UI Semibold" w:hAnsi="Segoe UI Semibold" w:hint="default"/>
      </w:rPr>
    </w:lvl>
    <w:lvl w:ilvl="6">
      <w:start w:val="1"/>
      <w:numFmt w:val="decimal"/>
      <w:lvlText w:val="Vedlegg %7:"/>
      <w:lvlJc w:val="left"/>
      <w:pPr>
        <w:ind w:left="1984" w:hanging="1190"/>
      </w:pPr>
      <w:rPr>
        <w:rFonts w:ascii="Segoe UI Semibold" w:hAnsi="Segoe UI Semibold" w:hint="default"/>
      </w:rPr>
    </w:lvl>
    <w:lvl w:ilvl="7">
      <w:start w:val="1"/>
      <w:numFmt w:val="decimal"/>
      <w:lvlText w:val="Vedlegg %8:"/>
      <w:lvlJc w:val="left"/>
      <w:pPr>
        <w:ind w:left="1984" w:hanging="1190"/>
      </w:pPr>
      <w:rPr>
        <w:rFonts w:ascii="Segoe UI Semibold" w:hAnsi="Segoe UI Semibold" w:hint="default"/>
      </w:rPr>
    </w:lvl>
    <w:lvl w:ilvl="8">
      <w:start w:val="1"/>
      <w:numFmt w:val="decimal"/>
      <w:lvlText w:val="Vedlegg %9:"/>
      <w:lvlJc w:val="left"/>
      <w:pPr>
        <w:ind w:left="1984" w:hanging="1190"/>
      </w:pPr>
      <w:rPr>
        <w:rFonts w:ascii="Segoe UI Semibold" w:hAnsi="Segoe UI Semibold" w:hint="default"/>
      </w:rPr>
    </w:lvl>
  </w:abstractNum>
  <w:abstractNum w:abstractNumId="34" w15:restartNumberingAfterBreak="0">
    <w:nsid w:val="62813974"/>
    <w:multiLevelType w:val="hybridMultilevel"/>
    <w:tmpl w:val="296A0BB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69D2422"/>
    <w:multiLevelType w:val="multilevel"/>
    <w:tmpl w:val="6FD0D8B4"/>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1786"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sz w:val="19"/>
      </w:rPr>
    </w:lvl>
    <w:lvl w:ilvl="5">
      <w:start w:val="1"/>
      <w:numFmt w:val="decimal"/>
      <w:pStyle w:val="Overskrift6"/>
      <w:lvlText w:val="%1.%2.%3.%4.%5.%6"/>
      <w:lvlJc w:val="left"/>
      <w:pPr>
        <w:ind w:left="794" w:hanging="794"/>
      </w:pPr>
      <w:rPr>
        <w:rFonts w:hint="default"/>
        <w:spacing w:val="-16"/>
        <w:sz w:val="19"/>
      </w:rPr>
    </w:lvl>
    <w:lvl w:ilvl="6">
      <w:start w:val="1"/>
      <w:numFmt w:val="decimal"/>
      <w:pStyle w:val="Overskrift7"/>
      <w:lvlText w:val="%1.%2.%3.%4.%5.%6.%7"/>
      <w:lvlJc w:val="left"/>
      <w:pPr>
        <w:ind w:left="794" w:hanging="794"/>
      </w:pPr>
      <w:rPr>
        <w:rFonts w:hint="default"/>
        <w:spacing w:val="-16"/>
        <w:sz w:val="19"/>
      </w:rPr>
    </w:lvl>
    <w:lvl w:ilvl="7">
      <w:start w:val="1"/>
      <w:numFmt w:val="decimal"/>
      <w:pStyle w:val="Overskrift8"/>
      <w:lvlText w:val="%1.%2.%3.%4.%5.%6.%7.%8"/>
      <w:lvlJc w:val="left"/>
      <w:pPr>
        <w:ind w:left="794" w:hanging="794"/>
      </w:pPr>
      <w:rPr>
        <w:rFonts w:hint="default"/>
        <w:spacing w:val="-16"/>
        <w:sz w:val="19"/>
      </w:rPr>
    </w:lvl>
    <w:lvl w:ilvl="8">
      <w:start w:val="1"/>
      <w:numFmt w:val="decimal"/>
      <w:pStyle w:val="Overskrift9"/>
      <w:lvlText w:val="%1.%2.%3.%4.%5.%6.%7.%8.%9"/>
      <w:lvlJc w:val="left"/>
      <w:pPr>
        <w:ind w:left="794" w:hanging="794"/>
      </w:pPr>
      <w:rPr>
        <w:rFonts w:hint="default"/>
        <w:spacing w:val="-16"/>
        <w:sz w:val="19"/>
      </w:rPr>
    </w:lvl>
  </w:abstractNum>
  <w:abstractNum w:abstractNumId="36" w15:restartNumberingAfterBreak="0">
    <w:nsid w:val="776D5BB3"/>
    <w:multiLevelType w:val="hybridMultilevel"/>
    <w:tmpl w:val="33BACAAC"/>
    <w:lvl w:ilvl="0" w:tplc="04140001">
      <w:start w:val="1"/>
      <w:numFmt w:val="bullet"/>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22"/>
  </w:num>
  <w:num w:numId="6">
    <w:abstractNumId w:val="3"/>
  </w:num>
  <w:num w:numId="7">
    <w:abstractNumId w:val="2"/>
  </w:num>
  <w:num w:numId="8">
    <w:abstractNumId w:val="0"/>
  </w:num>
  <w:num w:numId="9">
    <w:abstractNumId w:val="35"/>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30"/>
  </w:num>
  <w:num w:numId="17">
    <w:abstractNumId w:val="26"/>
  </w:num>
  <w:num w:numId="18">
    <w:abstractNumId w:val="28"/>
  </w:num>
  <w:num w:numId="19">
    <w:abstractNumId w:val="33"/>
  </w:num>
  <w:num w:numId="20">
    <w:abstractNumId w:val="29"/>
  </w:num>
  <w:num w:numId="21">
    <w:abstractNumId w:val="16"/>
  </w:num>
  <w:num w:numId="22">
    <w:abstractNumId w:val="24"/>
  </w:num>
  <w:num w:numId="23">
    <w:abstractNumId w:val="20"/>
  </w:num>
  <w:num w:numId="24">
    <w:abstractNumId w:val="17"/>
  </w:num>
  <w:num w:numId="25">
    <w:abstractNumId w:val="21"/>
  </w:num>
  <w:num w:numId="26">
    <w:abstractNumId w:val="31"/>
  </w:num>
  <w:num w:numId="27">
    <w:abstractNumId w:val="32"/>
  </w:num>
  <w:num w:numId="28">
    <w:abstractNumId w:val="27"/>
  </w:num>
  <w:num w:numId="29">
    <w:abstractNumId w:val="23"/>
  </w:num>
  <w:num w:numId="30">
    <w:abstractNumId w:val="25"/>
  </w:num>
  <w:num w:numId="31">
    <w:abstractNumId w:val="36"/>
  </w:num>
  <w:num w:numId="32">
    <w:abstractNumId w:val="19"/>
  </w:num>
  <w:num w:numId="33">
    <w:abstractNumId w:val="15"/>
  </w:num>
  <w:num w:numId="34">
    <w:abstractNumId w:val="14"/>
  </w:num>
  <w:num w:numId="35">
    <w:abstractNumId w:val="18"/>
  </w:num>
  <w:num w:numId="36">
    <w:abstractNumId w:val="10"/>
  </w:num>
  <w:num w:numId="37">
    <w:abstractNumId w:val="3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ensen, Siri Grønborg">
    <w15:presenceInfo w15:providerId="AD" w15:userId="S::SiriGronborg.Christensen@idrettsforbundet.no::5ec8374c-c325-4237-a37b-6202f76843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hyphenationZone w:val="680"/>
  <w:doNotHyphenateCaps/>
  <w:defaultTableStyle w:val="AdeBrutenett"/>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Morten Johnsen"/>
    <w:docVar w:name="AUTHOR.USER_ID" w:val="US-MOJO"/>
    <w:docVar w:name="CREATION_DATE" w:val="28.11.2012"/>
    <w:docVar w:name="DEFAULT_RIGHTS" w:val="1"/>
    <w:docVar w:name="DELIVER_REC" w:val="0"/>
    <w:docVar w:name="DOCNAME" w:val="NIFs Standard midlertidig ansettelsesavtale"/>
    <w:docVar w:name="DOCNUMBER" w:val="589560"/>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9.1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Morten Johnsen"/>
    <w:docVar w:name="TYPIST.USER_ID" w:val="US-MOJO"/>
    <w:docVar w:name="VERSION_ID" w:val="2"/>
    <w:docVar w:name="Y_FRIST" w:val="12.12.2012"/>
    <w:docVar w:name="Z_INNUTINT.BESKRIVELSE" w:val="Internt"/>
    <w:docVar w:name="Z_INNUTINT.KODE" w:val="Intern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B40B22"/>
    <w:rsid w:val="0000036E"/>
    <w:rsid w:val="000013CF"/>
    <w:rsid w:val="00017A1A"/>
    <w:rsid w:val="0002127D"/>
    <w:rsid w:val="000252D5"/>
    <w:rsid w:val="00033978"/>
    <w:rsid w:val="000400F5"/>
    <w:rsid w:val="00046E58"/>
    <w:rsid w:val="00050C30"/>
    <w:rsid w:val="00050E82"/>
    <w:rsid w:val="000539C7"/>
    <w:rsid w:val="00056B13"/>
    <w:rsid w:val="00057986"/>
    <w:rsid w:val="00061DCD"/>
    <w:rsid w:val="0006312B"/>
    <w:rsid w:val="00064B05"/>
    <w:rsid w:val="00067116"/>
    <w:rsid w:val="00067F5A"/>
    <w:rsid w:val="0007302B"/>
    <w:rsid w:val="00074F97"/>
    <w:rsid w:val="00080DDC"/>
    <w:rsid w:val="00082EE3"/>
    <w:rsid w:val="000850EF"/>
    <w:rsid w:val="00085906"/>
    <w:rsid w:val="00085FCF"/>
    <w:rsid w:val="000A1307"/>
    <w:rsid w:val="000A2D03"/>
    <w:rsid w:val="000A514C"/>
    <w:rsid w:val="000A5987"/>
    <w:rsid w:val="000B1002"/>
    <w:rsid w:val="000B27D5"/>
    <w:rsid w:val="000C12FE"/>
    <w:rsid w:val="000C40AD"/>
    <w:rsid w:val="000C789D"/>
    <w:rsid w:val="000D009C"/>
    <w:rsid w:val="000D351F"/>
    <w:rsid w:val="000D6EF5"/>
    <w:rsid w:val="000E3E14"/>
    <w:rsid w:val="000E4CB3"/>
    <w:rsid w:val="000F5931"/>
    <w:rsid w:val="00113184"/>
    <w:rsid w:val="00122BA9"/>
    <w:rsid w:val="00125C75"/>
    <w:rsid w:val="0012752B"/>
    <w:rsid w:val="00130199"/>
    <w:rsid w:val="00132242"/>
    <w:rsid w:val="001357B1"/>
    <w:rsid w:val="0014439F"/>
    <w:rsid w:val="00145E5E"/>
    <w:rsid w:val="00147990"/>
    <w:rsid w:val="00154810"/>
    <w:rsid w:val="00155A3B"/>
    <w:rsid w:val="0015795E"/>
    <w:rsid w:val="00160A5F"/>
    <w:rsid w:val="00164FC7"/>
    <w:rsid w:val="001713B7"/>
    <w:rsid w:val="001740C7"/>
    <w:rsid w:val="00175FE4"/>
    <w:rsid w:val="001854E5"/>
    <w:rsid w:val="00186387"/>
    <w:rsid w:val="00186436"/>
    <w:rsid w:val="00187979"/>
    <w:rsid w:val="00191A75"/>
    <w:rsid w:val="001A1527"/>
    <w:rsid w:val="001A16BB"/>
    <w:rsid w:val="001A26FA"/>
    <w:rsid w:val="001A7BAA"/>
    <w:rsid w:val="001B35DA"/>
    <w:rsid w:val="001C5473"/>
    <w:rsid w:val="001C56F2"/>
    <w:rsid w:val="001D084F"/>
    <w:rsid w:val="001D1B69"/>
    <w:rsid w:val="001D4A06"/>
    <w:rsid w:val="001E49B3"/>
    <w:rsid w:val="001E50FD"/>
    <w:rsid w:val="001E7659"/>
    <w:rsid w:val="001E7C72"/>
    <w:rsid w:val="001F0FA4"/>
    <w:rsid w:val="001F4498"/>
    <w:rsid w:val="001F72E3"/>
    <w:rsid w:val="002036DB"/>
    <w:rsid w:val="00210B5A"/>
    <w:rsid w:val="0021173C"/>
    <w:rsid w:val="002126E3"/>
    <w:rsid w:val="00214481"/>
    <w:rsid w:val="002242C4"/>
    <w:rsid w:val="00232227"/>
    <w:rsid w:val="00251433"/>
    <w:rsid w:val="002670DF"/>
    <w:rsid w:val="00281E39"/>
    <w:rsid w:val="00295347"/>
    <w:rsid w:val="002A5A3B"/>
    <w:rsid w:val="002C0416"/>
    <w:rsid w:val="002C12DD"/>
    <w:rsid w:val="002C37F3"/>
    <w:rsid w:val="002C7F21"/>
    <w:rsid w:val="002D6DF0"/>
    <w:rsid w:val="002E1C78"/>
    <w:rsid w:val="002E2F2B"/>
    <w:rsid w:val="002E2FBB"/>
    <w:rsid w:val="002E5164"/>
    <w:rsid w:val="002F3C9C"/>
    <w:rsid w:val="002F4078"/>
    <w:rsid w:val="002F5BAB"/>
    <w:rsid w:val="0030705F"/>
    <w:rsid w:val="00310A58"/>
    <w:rsid w:val="003248D0"/>
    <w:rsid w:val="00326AC6"/>
    <w:rsid w:val="00331B42"/>
    <w:rsid w:val="00331EC3"/>
    <w:rsid w:val="00335040"/>
    <w:rsid w:val="00340FB4"/>
    <w:rsid w:val="0034102E"/>
    <w:rsid w:val="00345090"/>
    <w:rsid w:val="00357A00"/>
    <w:rsid w:val="00360A5B"/>
    <w:rsid w:val="00363A05"/>
    <w:rsid w:val="00373DF1"/>
    <w:rsid w:val="00374184"/>
    <w:rsid w:val="00376EB2"/>
    <w:rsid w:val="00384688"/>
    <w:rsid w:val="00393F24"/>
    <w:rsid w:val="003940E0"/>
    <w:rsid w:val="003A07DD"/>
    <w:rsid w:val="003A2910"/>
    <w:rsid w:val="003B3A1E"/>
    <w:rsid w:val="003C6262"/>
    <w:rsid w:val="003F03C2"/>
    <w:rsid w:val="003F0418"/>
    <w:rsid w:val="0040579D"/>
    <w:rsid w:val="00407A9C"/>
    <w:rsid w:val="00407BA3"/>
    <w:rsid w:val="00411ED3"/>
    <w:rsid w:val="00415654"/>
    <w:rsid w:val="00417812"/>
    <w:rsid w:val="00427011"/>
    <w:rsid w:val="00427AB8"/>
    <w:rsid w:val="0043081B"/>
    <w:rsid w:val="00444C82"/>
    <w:rsid w:val="00444F09"/>
    <w:rsid w:val="00444F9B"/>
    <w:rsid w:val="00447168"/>
    <w:rsid w:val="004476E3"/>
    <w:rsid w:val="004615B2"/>
    <w:rsid w:val="00461C53"/>
    <w:rsid w:val="00463C3A"/>
    <w:rsid w:val="00466860"/>
    <w:rsid w:val="00476EF1"/>
    <w:rsid w:val="004810A7"/>
    <w:rsid w:val="00485FDF"/>
    <w:rsid w:val="00491DCD"/>
    <w:rsid w:val="004972DC"/>
    <w:rsid w:val="004A354E"/>
    <w:rsid w:val="004A36A6"/>
    <w:rsid w:val="004B2DAF"/>
    <w:rsid w:val="004B3255"/>
    <w:rsid w:val="004B3C07"/>
    <w:rsid w:val="004B6BC3"/>
    <w:rsid w:val="004C7F15"/>
    <w:rsid w:val="004D1DCB"/>
    <w:rsid w:val="004E7401"/>
    <w:rsid w:val="004F343B"/>
    <w:rsid w:val="004F3A86"/>
    <w:rsid w:val="004F3AA5"/>
    <w:rsid w:val="004F6390"/>
    <w:rsid w:val="005146B3"/>
    <w:rsid w:val="0052214E"/>
    <w:rsid w:val="00525FEA"/>
    <w:rsid w:val="00534DB9"/>
    <w:rsid w:val="005350E4"/>
    <w:rsid w:val="00535685"/>
    <w:rsid w:val="0054225F"/>
    <w:rsid w:val="00550218"/>
    <w:rsid w:val="00553EC6"/>
    <w:rsid w:val="005569A0"/>
    <w:rsid w:val="00561A61"/>
    <w:rsid w:val="005676AC"/>
    <w:rsid w:val="00567F2A"/>
    <w:rsid w:val="00571237"/>
    <w:rsid w:val="0058088B"/>
    <w:rsid w:val="005870E5"/>
    <w:rsid w:val="00592CF1"/>
    <w:rsid w:val="005A03FE"/>
    <w:rsid w:val="005A3187"/>
    <w:rsid w:val="005B2AB1"/>
    <w:rsid w:val="005C08FB"/>
    <w:rsid w:val="005C2D89"/>
    <w:rsid w:val="005C7CD1"/>
    <w:rsid w:val="005C7D18"/>
    <w:rsid w:val="005D30AF"/>
    <w:rsid w:val="005D4323"/>
    <w:rsid w:val="005E18E0"/>
    <w:rsid w:val="005F23ED"/>
    <w:rsid w:val="0061335D"/>
    <w:rsid w:val="00613469"/>
    <w:rsid w:val="00613506"/>
    <w:rsid w:val="00615A2B"/>
    <w:rsid w:val="006168B3"/>
    <w:rsid w:val="006208E8"/>
    <w:rsid w:val="00624312"/>
    <w:rsid w:val="006319AC"/>
    <w:rsid w:val="00633F70"/>
    <w:rsid w:val="00636F0D"/>
    <w:rsid w:val="00637742"/>
    <w:rsid w:val="006450C4"/>
    <w:rsid w:val="00647C3B"/>
    <w:rsid w:val="00650300"/>
    <w:rsid w:val="0065446C"/>
    <w:rsid w:val="00655631"/>
    <w:rsid w:val="00661474"/>
    <w:rsid w:val="00663E49"/>
    <w:rsid w:val="006715E0"/>
    <w:rsid w:val="00671A8B"/>
    <w:rsid w:val="00677EFD"/>
    <w:rsid w:val="00680189"/>
    <w:rsid w:val="00682596"/>
    <w:rsid w:val="00685815"/>
    <w:rsid w:val="00693511"/>
    <w:rsid w:val="00693B27"/>
    <w:rsid w:val="00694ADF"/>
    <w:rsid w:val="006A4DDF"/>
    <w:rsid w:val="006A6558"/>
    <w:rsid w:val="006C1AB5"/>
    <w:rsid w:val="006D16B5"/>
    <w:rsid w:val="006D490A"/>
    <w:rsid w:val="006D6784"/>
    <w:rsid w:val="006D781C"/>
    <w:rsid w:val="006E04AD"/>
    <w:rsid w:val="006E37C4"/>
    <w:rsid w:val="006E7AF0"/>
    <w:rsid w:val="006F0FB9"/>
    <w:rsid w:val="006F18F5"/>
    <w:rsid w:val="006F4CBB"/>
    <w:rsid w:val="006F570D"/>
    <w:rsid w:val="00700938"/>
    <w:rsid w:val="00704C7C"/>
    <w:rsid w:val="00706884"/>
    <w:rsid w:val="0071447B"/>
    <w:rsid w:val="007206D3"/>
    <w:rsid w:val="00737784"/>
    <w:rsid w:val="00743360"/>
    <w:rsid w:val="00744EC2"/>
    <w:rsid w:val="00754C18"/>
    <w:rsid w:val="00763169"/>
    <w:rsid w:val="00772B13"/>
    <w:rsid w:val="00780327"/>
    <w:rsid w:val="00781632"/>
    <w:rsid w:val="007853BA"/>
    <w:rsid w:val="00785DF9"/>
    <w:rsid w:val="007958D4"/>
    <w:rsid w:val="007A79C4"/>
    <w:rsid w:val="007B10FE"/>
    <w:rsid w:val="007B4FEA"/>
    <w:rsid w:val="007C4859"/>
    <w:rsid w:val="007D1EB4"/>
    <w:rsid w:val="007D324E"/>
    <w:rsid w:val="007D5EE1"/>
    <w:rsid w:val="007D68E1"/>
    <w:rsid w:val="007E1312"/>
    <w:rsid w:val="007E3D4F"/>
    <w:rsid w:val="007E4DD3"/>
    <w:rsid w:val="007E5671"/>
    <w:rsid w:val="007F0C53"/>
    <w:rsid w:val="00813B4A"/>
    <w:rsid w:val="00817498"/>
    <w:rsid w:val="00821313"/>
    <w:rsid w:val="00826D34"/>
    <w:rsid w:val="00826E65"/>
    <w:rsid w:val="00827F66"/>
    <w:rsid w:val="008340EF"/>
    <w:rsid w:val="00835241"/>
    <w:rsid w:val="00841457"/>
    <w:rsid w:val="00842CB8"/>
    <w:rsid w:val="008546C2"/>
    <w:rsid w:val="008549B7"/>
    <w:rsid w:val="00861F81"/>
    <w:rsid w:val="00867374"/>
    <w:rsid w:val="00867612"/>
    <w:rsid w:val="00871860"/>
    <w:rsid w:val="00871AF2"/>
    <w:rsid w:val="00881ED3"/>
    <w:rsid w:val="0088575F"/>
    <w:rsid w:val="008921B6"/>
    <w:rsid w:val="0089474E"/>
    <w:rsid w:val="0089564F"/>
    <w:rsid w:val="008A4DE9"/>
    <w:rsid w:val="008A766E"/>
    <w:rsid w:val="008B39F1"/>
    <w:rsid w:val="008C5A68"/>
    <w:rsid w:val="008C735B"/>
    <w:rsid w:val="008D1531"/>
    <w:rsid w:val="008F4962"/>
    <w:rsid w:val="008F4AAA"/>
    <w:rsid w:val="008F5129"/>
    <w:rsid w:val="008F6B43"/>
    <w:rsid w:val="008F7465"/>
    <w:rsid w:val="009119A0"/>
    <w:rsid w:val="00916379"/>
    <w:rsid w:val="0091713C"/>
    <w:rsid w:val="00920A01"/>
    <w:rsid w:val="0092548E"/>
    <w:rsid w:val="00946077"/>
    <w:rsid w:val="009511E2"/>
    <w:rsid w:val="009534CD"/>
    <w:rsid w:val="009649A1"/>
    <w:rsid w:val="009722EB"/>
    <w:rsid w:val="009802ED"/>
    <w:rsid w:val="009856DF"/>
    <w:rsid w:val="00987DF1"/>
    <w:rsid w:val="00990E8F"/>
    <w:rsid w:val="00992AEF"/>
    <w:rsid w:val="00995819"/>
    <w:rsid w:val="009A04EC"/>
    <w:rsid w:val="009A1AEE"/>
    <w:rsid w:val="009A5680"/>
    <w:rsid w:val="009B56F5"/>
    <w:rsid w:val="009C7C49"/>
    <w:rsid w:val="009D6712"/>
    <w:rsid w:val="009E0CFB"/>
    <w:rsid w:val="009E0F6C"/>
    <w:rsid w:val="009E5173"/>
    <w:rsid w:val="009E6A10"/>
    <w:rsid w:val="009F73E8"/>
    <w:rsid w:val="00A06ECD"/>
    <w:rsid w:val="00A06EE8"/>
    <w:rsid w:val="00A32EBF"/>
    <w:rsid w:val="00A37A3C"/>
    <w:rsid w:val="00A43BED"/>
    <w:rsid w:val="00A53F59"/>
    <w:rsid w:val="00A63B0E"/>
    <w:rsid w:val="00A708FC"/>
    <w:rsid w:val="00A72C45"/>
    <w:rsid w:val="00A73D90"/>
    <w:rsid w:val="00A84F2A"/>
    <w:rsid w:val="00A9308B"/>
    <w:rsid w:val="00A96275"/>
    <w:rsid w:val="00A979AE"/>
    <w:rsid w:val="00AA31DA"/>
    <w:rsid w:val="00AB1FE0"/>
    <w:rsid w:val="00AB209F"/>
    <w:rsid w:val="00AB47FF"/>
    <w:rsid w:val="00AC1772"/>
    <w:rsid w:val="00AC3DD2"/>
    <w:rsid w:val="00AD6FC1"/>
    <w:rsid w:val="00AE0A6D"/>
    <w:rsid w:val="00AE247D"/>
    <w:rsid w:val="00AF0F58"/>
    <w:rsid w:val="00AF1FBE"/>
    <w:rsid w:val="00AF50F4"/>
    <w:rsid w:val="00AF51D4"/>
    <w:rsid w:val="00AF5AB3"/>
    <w:rsid w:val="00AF5C98"/>
    <w:rsid w:val="00AF6AB1"/>
    <w:rsid w:val="00AF74F8"/>
    <w:rsid w:val="00AF7730"/>
    <w:rsid w:val="00B3174A"/>
    <w:rsid w:val="00B329E2"/>
    <w:rsid w:val="00B34279"/>
    <w:rsid w:val="00B352E4"/>
    <w:rsid w:val="00B40A1F"/>
    <w:rsid w:val="00B40B22"/>
    <w:rsid w:val="00B455F2"/>
    <w:rsid w:val="00B45E48"/>
    <w:rsid w:val="00B476A3"/>
    <w:rsid w:val="00B50A91"/>
    <w:rsid w:val="00B71552"/>
    <w:rsid w:val="00B74655"/>
    <w:rsid w:val="00B74685"/>
    <w:rsid w:val="00B75DD5"/>
    <w:rsid w:val="00B82E94"/>
    <w:rsid w:val="00B86C1B"/>
    <w:rsid w:val="00B92035"/>
    <w:rsid w:val="00B954A0"/>
    <w:rsid w:val="00B973C6"/>
    <w:rsid w:val="00BA10B4"/>
    <w:rsid w:val="00BA4DF9"/>
    <w:rsid w:val="00BB0B9F"/>
    <w:rsid w:val="00BB0D64"/>
    <w:rsid w:val="00BC5F5A"/>
    <w:rsid w:val="00BD3188"/>
    <w:rsid w:val="00BD5633"/>
    <w:rsid w:val="00BD5D2F"/>
    <w:rsid w:val="00BE0EC1"/>
    <w:rsid w:val="00BE71A5"/>
    <w:rsid w:val="00BF1363"/>
    <w:rsid w:val="00BF3A0B"/>
    <w:rsid w:val="00BF3EFD"/>
    <w:rsid w:val="00BF57C1"/>
    <w:rsid w:val="00C0041E"/>
    <w:rsid w:val="00C06C87"/>
    <w:rsid w:val="00C10941"/>
    <w:rsid w:val="00C37FD0"/>
    <w:rsid w:val="00C47A9C"/>
    <w:rsid w:val="00C50EA1"/>
    <w:rsid w:val="00C510AD"/>
    <w:rsid w:val="00C53E41"/>
    <w:rsid w:val="00C62E9D"/>
    <w:rsid w:val="00C63C39"/>
    <w:rsid w:val="00C64C84"/>
    <w:rsid w:val="00C6510A"/>
    <w:rsid w:val="00C67AAB"/>
    <w:rsid w:val="00C73E2F"/>
    <w:rsid w:val="00C762F1"/>
    <w:rsid w:val="00C82A17"/>
    <w:rsid w:val="00C84CEA"/>
    <w:rsid w:val="00C94E63"/>
    <w:rsid w:val="00C97811"/>
    <w:rsid w:val="00CA3B28"/>
    <w:rsid w:val="00CA78A8"/>
    <w:rsid w:val="00CB588D"/>
    <w:rsid w:val="00CC0348"/>
    <w:rsid w:val="00CC2218"/>
    <w:rsid w:val="00CC33CD"/>
    <w:rsid w:val="00CC6052"/>
    <w:rsid w:val="00CD13FA"/>
    <w:rsid w:val="00CD1957"/>
    <w:rsid w:val="00CD2197"/>
    <w:rsid w:val="00CD73C2"/>
    <w:rsid w:val="00CE09AD"/>
    <w:rsid w:val="00CE37C8"/>
    <w:rsid w:val="00D000FE"/>
    <w:rsid w:val="00D03B47"/>
    <w:rsid w:val="00D04549"/>
    <w:rsid w:val="00D138F5"/>
    <w:rsid w:val="00D13AD6"/>
    <w:rsid w:val="00D14705"/>
    <w:rsid w:val="00D204E2"/>
    <w:rsid w:val="00D21192"/>
    <w:rsid w:val="00D3761D"/>
    <w:rsid w:val="00D425AF"/>
    <w:rsid w:val="00D573E1"/>
    <w:rsid w:val="00D61869"/>
    <w:rsid w:val="00D647A9"/>
    <w:rsid w:val="00D65756"/>
    <w:rsid w:val="00D6779E"/>
    <w:rsid w:val="00D71B96"/>
    <w:rsid w:val="00D76B2C"/>
    <w:rsid w:val="00D80216"/>
    <w:rsid w:val="00D811EC"/>
    <w:rsid w:val="00D833E9"/>
    <w:rsid w:val="00D8527D"/>
    <w:rsid w:val="00D90B16"/>
    <w:rsid w:val="00D9265D"/>
    <w:rsid w:val="00DA3D42"/>
    <w:rsid w:val="00DA4291"/>
    <w:rsid w:val="00DA5D52"/>
    <w:rsid w:val="00DA62E6"/>
    <w:rsid w:val="00DA6944"/>
    <w:rsid w:val="00DB135D"/>
    <w:rsid w:val="00DB29FB"/>
    <w:rsid w:val="00DB79C8"/>
    <w:rsid w:val="00DC3AC0"/>
    <w:rsid w:val="00DC79D1"/>
    <w:rsid w:val="00DD7133"/>
    <w:rsid w:val="00DE35D1"/>
    <w:rsid w:val="00DE6854"/>
    <w:rsid w:val="00DF0466"/>
    <w:rsid w:val="00DF0899"/>
    <w:rsid w:val="00E0351C"/>
    <w:rsid w:val="00E04B34"/>
    <w:rsid w:val="00E06A5A"/>
    <w:rsid w:val="00E10F2A"/>
    <w:rsid w:val="00E25E03"/>
    <w:rsid w:val="00E338D5"/>
    <w:rsid w:val="00E431A2"/>
    <w:rsid w:val="00E44477"/>
    <w:rsid w:val="00E54E71"/>
    <w:rsid w:val="00E55D77"/>
    <w:rsid w:val="00E61762"/>
    <w:rsid w:val="00E64D28"/>
    <w:rsid w:val="00E6721F"/>
    <w:rsid w:val="00E76AB9"/>
    <w:rsid w:val="00E85F78"/>
    <w:rsid w:val="00E90A98"/>
    <w:rsid w:val="00E90CB5"/>
    <w:rsid w:val="00E914B4"/>
    <w:rsid w:val="00E91625"/>
    <w:rsid w:val="00E92406"/>
    <w:rsid w:val="00E926E8"/>
    <w:rsid w:val="00EA6704"/>
    <w:rsid w:val="00EC0F09"/>
    <w:rsid w:val="00EC41FC"/>
    <w:rsid w:val="00EC70BB"/>
    <w:rsid w:val="00ED1924"/>
    <w:rsid w:val="00ED4B14"/>
    <w:rsid w:val="00ED4C0A"/>
    <w:rsid w:val="00ED699A"/>
    <w:rsid w:val="00EE0421"/>
    <w:rsid w:val="00EE1D3A"/>
    <w:rsid w:val="00EF1F11"/>
    <w:rsid w:val="00EF23E6"/>
    <w:rsid w:val="00EF6486"/>
    <w:rsid w:val="00F0019B"/>
    <w:rsid w:val="00F0636C"/>
    <w:rsid w:val="00F06710"/>
    <w:rsid w:val="00F23B5D"/>
    <w:rsid w:val="00F355C2"/>
    <w:rsid w:val="00F35E85"/>
    <w:rsid w:val="00F601A0"/>
    <w:rsid w:val="00F60400"/>
    <w:rsid w:val="00F666BF"/>
    <w:rsid w:val="00F742D7"/>
    <w:rsid w:val="00F825DC"/>
    <w:rsid w:val="00F86923"/>
    <w:rsid w:val="00F87784"/>
    <w:rsid w:val="00F87B05"/>
    <w:rsid w:val="00F90A71"/>
    <w:rsid w:val="00F91533"/>
    <w:rsid w:val="00F957D5"/>
    <w:rsid w:val="00F97A81"/>
    <w:rsid w:val="00FA0FA1"/>
    <w:rsid w:val="00FA44D9"/>
    <w:rsid w:val="00FD2A0B"/>
    <w:rsid w:val="00FD6803"/>
    <w:rsid w:val="00FF41D1"/>
    <w:rsid w:val="00FF78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5CA9AB"/>
  <w15:docId w15:val="{796FBB58-C717-451A-BAD7-F288A439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9" w:unhideWhenUsed="1"/>
    <w:lsdException w:name="toc 2" w:semiHidden="1" w:uiPriority="79" w:unhideWhenUsed="1"/>
    <w:lsdException w:name="toc 3" w:semiHidden="1" w:uiPriority="79" w:unhideWhenUsed="1"/>
    <w:lsdException w:name="toc 4" w:semiHidden="1" w:uiPriority="79" w:unhideWhenUsed="1"/>
    <w:lsdException w:name="toc 5" w:semiHidden="1" w:uiPriority="79" w:unhideWhenUsed="1"/>
    <w:lsdException w:name="toc 6" w:semiHidden="1" w:uiPriority="79" w:unhideWhenUsed="1"/>
    <w:lsdException w:name="toc 7" w:semiHidden="1" w:uiPriority="79" w:unhideWhenUsed="1"/>
    <w:lsdException w:name="toc 8" w:semiHidden="1" w:uiPriority="79" w:unhideWhenUsed="1"/>
    <w:lsdException w:name="toc 9" w:semiHidden="1" w:uiPriority="79" w:unhideWhenUsed="1"/>
    <w:lsdException w:name="Normal Indent" w:semiHidden="1" w:unhideWhenUsed="1"/>
    <w:lsdException w:name="footnote text" w:semiHidden="1" w:uiPriority="69"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0" w:unhideWhenUsed="1"/>
    <w:lsdException w:name="Body Text Indent 2" w:semiHidden="1" w:unhideWhenUsed="1"/>
    <w:lsdException w:name="Body Text Indent 3" w:semiHidden="1" w:unhideWhenUsed="1"/>
    <w:lsdException w:name="Block Text" w:semiHidden="1" w:unhideWhenUsed="1"/>
    <w:lsdException w:name="Hyperlink" w:semiHidden="1" w:uiPriority="90" w:unhideWhenUsed="1"/>
    <w:lsdException w:name="FollowedHyperlink" w:semiHidden="1" w:uiPriority="90"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3"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1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E04B34"/>
    <w:pPr>
      <w:spacing w:after="200" w:line="252" w:lineRule="auto"/>
      <w:jc w:val="both"/>
    </w:pPr>
    <w:rPr>
      <w:rFonts w:ascii="Segoe UI" w:eastAsia="Segoe UI" w:hAnsi="Segoe UI"/>
      <w:lang w:eastAsia="en-US"/>
    </w:rPr>
  </w:style>
  <w:style w:type="paragraph" w:styleId="Overskrift1">
    <w:name w:val="heading 1"/>
    <w:next w:val="Brdtekst"/>
    <w:link w:val="Overskrift1Tegn"/>
    <w:uiPriority w:val="9"/>
    <w:qFormat/>
    <w:rsid w:val="00E04B34"/>
    <w:pPr>
      <w:keepNext/>
      <w:keepLines/>
      <w:numPr>
        <w:numId w:val="9"/>
      </w:numPr>
      <w:suppressAutoHyphens/>
      <w:spacing w:before="360" w:after="60" w:line="252" w:lineRule="auto"/>
      <w:outlineLvl w:val="0"/>
    </w:pPr>
    <w:rPr>
      <w:rFonts w:ascii="Segoe UI Semibold" w:hAnsi="Segoe UI Semibold"/>
      <w:bCs/>
      <w:caps/>
      <w:kern w:val="16"/>
      <w:szCs w:val="28"/>
      <w:lang w:val="en-GB" w:eastAsia="en-US"/>
    </w:rPr>
  </w:style>
  <w:style w:type="paragraph" w:styleId="Overskrift2">
    <w:name w:val="heading 2"/>
    <w:basedOn w:val="Overskrift1"/>
    <w:next w:val="Brdtekst"/>
    <w:link w:val="Overskrift2Tegn"/>
    <w:uiPriority w:val="9"/>
    <w:unhideWhenUsed/>
    <w:qFormat/>
    <w:rsid w:val="00E04B34"/>
    <w:pPr>
      <w:keepNext w:val="0"/>
      <w:keepLines w:val="0"/>
      <w:numPr>
        <w:ilvl w:val="1"/>
      </w:numPr>
      <w:suppressAutoHyphens w:val="0"/>
      <w:spacing w:before="0" w:after="200"/>
      <w:ind w:left="1078"/>
      <w:jc w:val="both"/>
      <w:outlineLvl w:val="1"/>
    </w:pPr>
    <w:rPr>
      <w:rFonts w:ascii="Segoe UI" w:hAnsi="Segoe UI" w:cs="Segoe UI"/>
      <w:bCs w:val="0"/>
      <w:caps w:val="0"/>
      <w:szCs w:val="26"/>
    </w:rPr>
  </w:style>
  <w:style w:type="paragraph" w:styleId="Overskrift3">
    <w:name w:val="heading 3"/>
    <w:basedOn w:val="Overskrift2"/>
    <w:next w:val="Brdtekst"/>
    <w:link w:val="Overskrift3Tegn"/>
    <w:uiPriority w:val="9"/>
    <w:unhideWhenUsed/>
    <w:qFormat/>
    <w:rsid w:val="00E04B34"/>
    <w:pPr>
      <w:numPr>
        <w:ilvl w:val="2"/>
      </w:numPr>
      <w:outlineLvl w:val="2"/>
    </w:pPr>
    <w:rPr>
      <w:bCs/>
    </w:rPr>
  </w:style>
  <w:style w:type="paragraph" w:styleId="Overskrift4">
    <w:name w:val="heading 4"/>
    <w:basedOn w:val="Overskrift3"/>
    <w:next w:val="Brdtekst"/>
    <w:link w:val="Overskrift4Tegn"/>
    <w:uiPriority w:val="9"/>
    <w:unhideWhenUsed/>
    <w:qFormat/>
    <w:rsid w:val="00E04B34"/>
    <w:pPr>
      <w:numPr>
        <w:ilvl w:val="3"/>
      </w:numPr>
      <w:outlineLvl w:val="3"/>
    </w:pPr>
    <w:rPr>
      <w:bCs w:val="0"/>
      <w:iCs/>
    </w:rPr>
  </w:style>
  <w:style w:type="paragraph" w:styleId="Overskrift5">
    <w:name w:val="heading 5"/>
    <w:basedOn w:val="Overskrift4"/>
    <w:next w:val="Brdtekst"/>
    <w:link w:val="Overskrift5Tegn"/>
    <w:uiPriority w:val="9"/>
    <w:unhideWhenUsed/>
    <w:qFormat/>
    <w:rsid w:val="00E04B34"/>
    <w:pPr>
      <w:numPr>
        <w:ilvl w:val="4"/>
      </w:numPr>
      <w:outlineLvl w:val="4"/>
    </w:pPr>
  </w:style>
  <w:style w:type="paragraph" w:styleId="Overskrift6">
    <w:name w:val="heading 6"/>
    <w:basedOn w:val="Overskrift5"/>
    <w:next w:val="Brdtekst"/>
    <w:link w:val="Overskrift6Tegn"/>
    <w:uiPriority w:val="9"/>
    <w:semiHidden/>
    <w:unhideWhenUsed/>
    <w:rsid w:val="00E04B34"/>
    <w:pPr>
      <w:numPr>
        <w:ilvl w:val="5"/>
      </w:numPr>
      <w:outlineLvl w:val="5"/>
    </w:pPr>
    <w:rPr>
      <w:iCs w:val="0"/>
    </w:rPr>
  </w:style>
  <w:style w:type="paragraph" w:styleId="Overskrift7">
    <w:name w:val="heading 7"/>
    <w:basedOn w:val="Overskrift6"/>
    <w:next w:val="Brdtekst"/>
    <w:link w:val="Overskrift7Tegn"/>
    <w:uiPriority w:val="9"/>
    <w:semiHidden/>
    <w:unhideWhenUsed/>
    <w:rsid w:val="00E04B34"/>
    <w:pPr>
      <w:numPr>
        <w:ilvl w:val="6"/>
      </w:numPr>
      <w:outlineLvl w:val="6"/>
    </w:pPr>
    <w:rPr>
      <w:iCs/>
    </w:rPr>
  </w:style>
  <w:style w:type="paragraph" w:styleId="Overskrift8">
    <w:name w:val="heading 8"/>
    <w:basedOn w:val="Overskrift7"/>
    <w:next w:val="Brdtekst"/>
    <w:link w:val="Overskrift8Tegn"/>
    <w:uiPriority w:val="9"/>
    <w:semiHidden/>
    <w:unhideWhenUsed/>
    <w:rsid w:val="00E04B34"/>
    <w:pPr>
      <w:numPr>
        <w:ilvl w:val="7"/>
      </w:numPr>
      <w:outlineLvl w:val="7"/>
    </w:pPr>
    <w:rPr>
      <w:szCs w:val="20"/>
    </w:rPr>
  </w:style>
  <w:style w:type="paragraph" w:styleId="Overskrift9">
    <w:name w:val="heading 9"/>
    <w:basedOn w:val="Overskrift8"/>
    <w:next w:val="Brdtekst"/>
    <w:link w:val="Overskrift9Tegn"/>
    <w:uiPriority w:val="9"/>
    <w:semiHidden/>
    <w:unhideWhenUsed/>
    <w:rsid w:val="00E04B34"/>
    <w:pPr>
      <w:numPr>
        <w:ilvl w:val="8"/>
      </w:numPr>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20"/>
    <w:unhideWhenUsed/>
    <w:qFormat/>
    <w:rsid w:val="00E04B34"/>
    <w:pPr>
      <w:ind w:left="794"/>
    </w:pPr>
    <w:rPr>
      <w:rFonts w:cs="Segoe UI"/>
      <w:kern w:val="16"/>
    </w:rPr>
  </w:style>
  <w:style w:type="paragraph" w:styleId="Topptekst">
    <w:name w:val="header"/>
    <w:link w:val="TopptekstTegn"/>
    <w:uiPriority w:val="94"/>
    <w:unhideWhenUsed/>
    <w:rsid w:val="00E04B34"/>
    <w:pPr>
      <w:tabs>
        <w:tab w:val="center" w:pos="4536"/>
        <w:tab w:val="right" w:pos="9072"/>
      </w:tabs>
    </w:pPr>
    <w:rPr>
      <w:rFonts w:ascii="Segoe UI" w:eastAsia="Segoe UI" w:hAnsi="Segoe UI"/>
      <w:sz w:val="14"/>
      <w:lang w:eastAsia="en-US"/>
    </w:rPr>
  </w:style>
  <w:style w:type="paragraph" w:styleId="Bunntekst">
    <w:name w:val="footer"/>
    <w:link w:val="BunntekstTegn"/>
    <w:uiPriority w:val="94"/>
    <w:semiHidden/>
    <w:unhideWhenUsed/>
    <w:rsid w:val="00E04B34"/>
    <w:pPr>
      <w:tabs>
        <w:tab w:val="center" w:pos="4536"/>
        <w:tab w:val="right" w:pos="9072"/>
      </w:tabs>
    </w:pPr>
    <w:rPr>
      <w:rFonts w:ascii="Segoe UI" w:eastAsia="Segoe UI" w:hAnsi="Segoe UI"/>
      <w:sz w:val="14"/>
      <w:lang w:eastAsia="en-US"/>
    </w:rPr>
  </w:style>
  <w:style w:type="character" w:styleId="Sidetall">
    <w:name w:val="page number"/>
    <w:uiPriority w:val="99"/>
    <w:semiHidden/>
    <w:unhideWhenUsed/>
    <w:rsid w:val="00E04B34"/>
  </w:style>
  <w:style w:type="paragraph" w:styleId="Notatoverskrift">
    <w:name w:val="Note Heading"/>
    <w:basedOn w:val="Normal"/>
    <w:next w:val="Normal"/>
    <w:link w:val="NotatoverskriftTegn"/>
    <w:uiPriority w:val="99"/>
    <w:semiHidden/>
    <w:unhideWhenUsed/>
    <w:rsid w:val="00E04B34"/>
  </w:style>
  <w:style w:type="character" w:customStyle="1" w:styleId="NotatoverskriftTegn">
    <w:name w:val="Notatoverskrift Tegn"/>
    <w:link w:val="Notatoverskrift"/>
    <w:uiPriority w:val="99"/>
    <w:rsid w:val="00E04B34"/>
    <w:rPr>
      <w:rFonts w:ascii="Segoe UI" w:eastAsia="Segoe UI" w:hAnsi="Segoe UI"/>
      <w:lang w:eastAsia="en-US"/>
    </w:rPr>
  </w:style>
  <w:style w:type="paragraph" w:customStyle="1" w:styleId="Hovedoverskrift">
    <w:name w:val="Hovedoverskrift"/>
    <w:next w:val="Normal"/>
    <w:uiPriority w:val="5"/>
    <w:qFormat/>
    <w:rsid w:val="00E04B34"/>
    <w:pPr>
      <w:keepNext/>
      <w:keepLines/>
      <w:suppressAutoHyphens/>
      <w:spacing w:after="120" w:line="264" w:lineRule="auto"/>
      <w:contextualSpacing/>
      <w:outlineLvl w:val="0"/>
    </w:pPr>
    <w:rPr>
      <w:rFonts w:ascii="Segoe UI Semibold" w:eastAsia="Calibri" w:hAnsi="Segoe UI Semibold"/>
      <w:caps/>
      <w:kern w:val="16"/>
      <w:sz w:val="23"/>
      <w:szCs w:val="22"/>
    </w:rPr>
  </w:style>
  <w:style w:type="paragraph" w:styleId="Tittel">
    <w:name w:val="Title"/>
    <w:basedOn w:val="Normal"/>
    <w:next w:val="Normal"/>
    <w:link w:val="TittelTegn"/>
    <w:unhideWhenUsed/>
    <w:qFormat/>
    <w:rsid w:val="00E04B34"/>
    <w:pPr>
      <w:spacing w:after="300" w:line="240" w:lineRule="auto"/>
      <w:contextualSpacing/>
      <w:jc w:val="left"/>
    </w:pPr>
    <w:rPr>
      <w:rFonts w:ascii="Segoe UI Semibold" w:eastAsia="Times New Roman" w:hAnsi="Segoe UI Semibold" w:cs="Segoe UI"/>
      <w:spacing w:val="5"/>
      <w:kern w:val="28"/>
      <w:sz w:val="44"/>
      <w:szCs w:val="52"/>
    </w:rPr>
  </w:style>
  <w:style w:type="paragraph" w:styleId="INNH1">
    <w:name w:val="toc 1"/>
    <w:next w:val="Normal"/>
    <w:uiPriority w:val="79"/>
    <w:semiHidden/>
    <w:unhideWhenUsed/>
    <w:rsid w:val="00E04B34"/>
    <w:pPr>
      <w:keepNext/>
      <w:suppressAutoHyphens/>
      <w:spacing w:before="240" w:after="120" w:line="270" w:lineRule="exact"/>
      <w:ind w:right="454"/>
    </w:pPr>
    <w:rPr>
      <w:rFonts w:ascii="Segoe UI Semibold" w:eastAsia="Segoe UI" w:hAnsi="Segoe UI Semibold" w:cs="Segoe UI"/>
      <w:caps/>
      <w:noProof/>
      <w:kern w:val="20"/>
      <w:sz w:val="19"/>
      <w:lang w:val="en-GB" w:eastAsia="en-US"/>
    </w:rPr>
  </w:style>
  <w:style w:type="paragraph" w:styleId="INNH2">
    <w:name w:val="toc 2"/>
    <w:next w:val="Normal"/>
    <w:uiPriority w:val="79"/>
    <w:semiHidden/>
    <w:unhideWhenUsed/>
    <w:rsid w:val="00E04B34"/>
    <w:pPr>
      <w:tabs>
        <w:tab w:val="right" w:leader="dot" w:pos="9061"/>
      </w:tabs>
      <w:suppressAutoHyphens/>
      <w:spacing w:before="200" w:line="270" w:lineRule="exact"/>
      <w:ind w:left="907" w:right="454" w:hanging="907"/>
    </w:pPr>
    <w:rPr>
      <w:rFonts w:ascii="Segoe UI" w:eastAsia="Calibri" w:hAnsi="Segoe UI" w:cs="Segoe UI"/>
      <w:bCs/>
      <w:caps/>
      <w:noProof/>
      <w:kern w:val="20"/>
      <w:sz w:val="19"/>
      <w:lang w:val="en-GB" w:eastAsia="en-US"/>
    </w:rPr>
  </w:style>
  <w:style w:type="paragraph" w:styleId="INNH3">
    <w:name w:val="toc 3"/>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character" w:styleId="Merknadsreferanse">
    <w:name w:val="annotation reference"/>
    <w:uiPriority w:val="99"/>
    <w:semiHidden/>
    <w:unhideWhenUsed/>
    <w:rsid w:val="00E04B34"/>
    <w:rPr>
      <w:sz w:val="16"/>
      <w:szCs w:val="16"/>
    </w:rPr>
  </w:style>
  <w:style w:type="paragraph" w:styleId="Merknadstekst">
    <w:name w:val="annotation text"/>
    <w:basedOn w:val="Normal"/>
    <w:link w:val="MerknadstekstTegn"/>
    <w:uiPriority w:val="99"/>
    <w:unhideWhenUsed/>
    <w:rsid w:val="00E04B34"/>
    <w:pPr>
      <w:spacing w:line="240" w:lineRule="auto"/>
    </w:pPr>
  </w:style>
  <w:style w:type="paragraph" w:styleId="Nummerertliste4">
    <w:name w:val="List Number 4"/>
    <w:basedOn w:val="Normal"/>
    <w:uiPriority w:val="99"/>
    <w:semiHidden/>
    <w:unhideWhenUsed/>
    <w:rsid w:val="00E04B34"/>
    <w:pPr>
      <w:numPr>
        <w:numId w:val="1"/>
      </w:numPr>
      <w:contextualSpacing/>
    </w:pPr>
  </w:style>
  <w:style w:type="paragraph" w:customStyle="1" w:styleId="Vedlegg">
    <w:name w:val="Vedlegg"/>
    <w:basedOn w:val="Normal"/>
    <w:uiPriority w:val="37"/>
    <w:rsid w:val="00E04B34"/>
    <w:pPr>
      <w:numPr>
        <w:numId w:val="19"/>
      </w:numPr>
      <w:suppressAutoHyphens/>
      <w:jc w:val="left"/>
    </w:pPr>
  </w:style>
  <w:style w:type="paragraph" w:customStyle="1" w:styleId="Midtstilt">
    <w:name w:val="Midtstilt"/>
    <w:basedOn w:val="Normal"/>
    <w:next w:val="Normal"/>
    <w:uiPriority w:val="21"/>
    <w:rsid w:val="00E04B34"/>
    <w:pPr>
      <w:jc w:val="center"/>
    </w:pPr>
    <w:rPr>
      <w:rFonts w:cs="Segoe UI"/>
      <w:kern w:val="16"/>
    </w:rPr>
  </w:style>
  <w:style w:type="paragraph" w:customStyle="1" w:styleId="Bilaggammel">
    <w:name w:val="Bilag gammel"/>
    <w:basedOn w:val="Brdtekst"/>
    <w:next w:val="Brdtekst"/>
    <w:semiHidden/>
    <w:unhideWhenUsed/>
    <w:rsid w:val="00785DF9"/>
    <w:pPr>
      <w:spacing w:before="240"/>
      <w:ind w:left="0"/>
    </w:pPr>
    <w:rPr>
      <w:szCs w:val="24"/>
    </w:rPr>
  </w:style>
  <w:style w:type="paragraph" w:styleId="Nummerertliste">
    <w:name w:val="List Number"/>
    <w:basedOn w:val="Normal"/>
    <w:uiPriority w:val="99"/>
    <w:semiHidden/>
    <w:unhideWhenUsed/>
    <w:rsid w:val="00E04B34"/>
    <w:pPr>
      <w:numPr>
        <w:numId w:val="4"/>
      </w:numPr>
      <w:contextualSpacing/>
    </w:pPr>
  </w:style>
  <w:style w:type="paragraph" w:styleId="INNH4">
    <w:name w:val="toc 4"/>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5">
    <w:name w:val="toc 5"/>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6">
    <w:name w:val="toc 6"/>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7">
    <w:name w:val="toc 7"/>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8">
    <w:name w:val="toc 8"/>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9">
    <w:name w:val="toc 9"/>
    <w:next w:val="Normal"/>
    <w:uiPriority w:val="79"/>
    <w:semiHidden/>
    <w:unhideWhenUsed/>
    <w:rsid w:val="00E04B34"/>
    <w:pPr>
      <w:tabs>
        <w:tab w:val="right" w:leader="dot" w:pos="9060"/>
      </w:tabs>
      <w:suppressAutoHyphens/>
      <w:spacing w:line="270" w:lineRule="exact"/>
      <w:ind w:left="1191" w:right="454" w:hanging="1191"/>
    </w:pPr>
    <w:rPr>
      <w:rFonts w:ascii="Segoe UI" w:eastAsia="Segoe UI" w:hAnsi="Segoe UI" w:cs="Segoe UI"/>
      <w:noProof/>
      <w:kern w:val="20"/>
      <w:sz w:val="19"/>
      <w:lang w:eastAsia="en-US"/>
    </w:rPr>
  </w:style>
  <w:style w:type="paragraph" w:styleId="Liste">
    <w:name w:val="List"/>
    <w:basedOn w:val="Normal"/>
    <w:uiPriority w:val="99"/>
    <w:semiHidden/>
    <w:unhideWhenUsed/>
    <w:rsid w:val="00E04B34"/>
    <w:pPr>
      <w:ind w:left="283" w:hanging="283"/>
      <w:contextualSpacing/>
    </w:pPr>
  </w:style>
  <w:style w:type="character" w:styleId="Hyperkobling">
    <w:name w:val="Hyperlink"/>
    <w:uiPriority w:val="90"/>
    <w:semiHidden/>
    <w:unhideWhenUsed/>
    <w:rsid w:val="00E04B34"/>
    <w:rPr>
      <w:color w:val="013AFE"/>
      <w:u w:val="single"/>
    </w:rPr>
  </w:style>
  <w:style w:type="paragraph" w:customStyle="1" w:styleId="Normalinnrykk">
    <w:name w:val="Normal innrykk"/>
    <w:basedOn w:val="Normal"/>
    <w:semiHidden/>
    <w:unhideWhenUsed/>
    <w:rsid w:val="00785DF9"/>
    <w:pPr>
      <w:spacing w:line="240" w:lineRule="auto"/>
      <w:ind w:left="851"/>
    </w:pPr>
  </w:style>
  <w:style w:type="character" w:styleId="Fulgthyperkobling">
    <w:name w:val="FollowedHyperlink"/>
    <w:uiPriority w:val="90"/>
    <w:semiHidden/>
    <w:unhideWhenUsed/>
    <w:rsid w:val="00E04B34"/>
    <w:rPr>
      <w:color w:val="504A7B"/>
      <w:u w:val="single"/>
    </w:rPr>
  </w:style>
  <w:style w:type="paragraph" w:styleId="Brdtekstinnrykk">
    <w:name w:val="Body Text Indent"/>
    <w:basedOn w:val="Normal"/>
    <w:link w:val="BrdtekstinnrykkTegn"/>
    <w:uiPriority w:val="99"/>
    <w:semiHidden/>
    <w:unhideWhenUsed/>
    <w:rsid w:val="00E04B34"/>
    <w:pPr>
      <w:spacing w:after="120"/>
      <w:ind w:left="283"/>
    </w:pPr>
  </w:style>
  <w:style w:type="numbering" w:styleId="111111">
    <w:name w:val="Outline List 2"/>
    <w:basedOn w:val="Ingenliste"/>
    <w:uiPriority w:val="99"/>
    <w:semiHidden/>
    <w:unhideWhenUsed/>
    <w:rsid w:val="00E04B34"/>
    <w:pPr>
      <w:numPr>
        <w:numId w:val="2"/>
      </w:numPr>
    </w:pPr>
  </w:style>
  <w:style w:type="numbering" w:styleId="1ai">
    <w:name w:val="Outline List 1"/>
    <w:basedOn w:val="Ingenliste"/>
    <w:uiPriority w:val="99"/>
    <w:semiHidden/>
    <w:unhideWhenUsed/>
    <w:rsid w:val="00E04B34"/>
    <w:pPr>
      <w:numPr>
        <w:numId w:val="3"/>
      </w:numPr>
    </w:pPr>
  </w:style>
  <w:style w:type="character" w:styleId="Fotnotereferanse">
    <w:name w:val="footnote reference"/>
    <w:uiPriority w:val="99"/>
    <w:semiHidden/>
    <w:unhideWhenUsed/>
    <w:rsid w:val="00E04B34"/>
    <w:rPr>
      <w:vertAlign w:val="superscript"/>
    </w:rPr>
  </w:style>
  <w:style w:type="paragraph" w:styleId="Fotnotetekst">
    <w:name w:val="footnote text"/>
    <w:basedOn w:val="Normal"/>
    <w:link w:val="FotnotetekstTegn"/>
    <w:uiPriority w:val="69"/>
    <w:semiHidden/>
    <w:unhideWhenUsed/>
    <w:rsid w:val="00E04B34"/>
    <w:pPr>
      <w:keepLines/>
      <w:suppressAutoHyphens/>
      <w:spacing w:after="0"/>
      <w:jc w:val="left"/>
    </w:pPr>
    <w:rPr>
      <w:rFonts w:cs="Segoe UI"/>
      <w:kern w:val="16"/>
      <w:sz w:val="17"/>
    </w:rPr>
  </w:style>
  <w:style w:type="character" w:styleId="Linjenummer">
    <w:name w:val="line number"/>
    <w:uiPriority w:val="99"/>
    <w:semiHidden/>
    <w:unhideWhenUsed/>
    <w:rsid w:val="00E04B34"/>
  </w:style>
  <w:style w:type="paragraph" w:customStyle="1" w:styleId="sitatvedinnrykk">
    <w:name w:val="sitat ved innrykk"/>
    <w:basedOn w:val="Normal"/>
    <w:next w:val="Brdtekst"/>
    <w:semiHidden/>
    <w:unhideWhenUsed/>
    <w:rsid w:val="00E04B34"/>
    <w:pPr>
      <w:spacing w:line="240" w:lineRule="auto"/>
      <w:ind w:left="1418" w:right="1134"/>
    </w:pPr>
    <w:rPr>
      <w:i/>
      <w:szCs w:val="24"/>
    </w:rPr>
  </w:style>
  <w:style w:type="paragraph" w:styleId="Bobletekst">
    <w:name w:val="Balloon Text"/>
    <w:basedOn w:val="Normal"/>
    <w:link w:val="BobletekstTegn"/>
    <w:uiPriority w:val="99"/>
    <w:semiHidden/>
    <w:unhideWhenUsed/>
    <w:rsid w:val="00E04B34"/>
    <w:pPr>
      <w:spacing w:after="0" w:line="240" w:lineRule="auto"/>
    </w:pPr>
    <w:rPr>
      <w:rFonts w:ascii="Tahoma" w:hAnsi="Tahoma" w:cs="Tahoma"/>
      <w:sz w:val="16"/>
      <w:szCs w:val="16"/>
    </w:rPr>
  </w:style>
  <w:style w:type="character" w:customStyle="1" w:styleId="BobletekstTegn">
    <w:name w:val="Bobletekst Tegn"/>
    <w:link w:val="Bobletekst"/>
    <w:uiPriority w:val="99"/>
    <w:rsid w:val="00E04B34"/>
    <w:rPr>
      <w:rFonts w:ascii="Tahoma" w:eastAsia="Segoe UI" w:hAnsi="Tahoma" w:cs="Tahoma"/>
      <w:sz w:val="16"/>
      <w:szCs w:val="16"/>
      <w:lang w:eastAsia="en-US"/>
    </w:rPr>
  </w:style>
  <w:style w:type="character" w:customStyle="1" w:styleId="Overskrift1Tegn">
    <w:name w:val="Overskrift 1 Tegn"/>
    <w:link w:val="Overskrift1"/>
    <w:uiPriority w:val="9"/>
    <w:rsid w:val="00E04B34"/>
    <w:rPr>
      <w:rFonts w:ascii="Segoe UI Semibold" w:hAnsi="Segoe UI Semibold"/>
      <w:bCs/>
      <w:caps/>
      <w:kern w:val="16"/>
      <w:szCs w:val="28"/>
      <w:lang w:val="en-GB" w:eastAsia="en-US"/>
    </w:rPr>
  </w:style>
  <w:style w:type="character" w:customStyle="1" w:styleId="Overskrift2Tegn">
    <w:name w:val="Overskrift 2 Tegn"/>
    <w:link w:val="Overskrift2"/>
    <w:uiPriority w:val="9"/>
    <w:rsid w:val="00E04B34"/>
    <w:rPr>
      <w:rFonts w:ascii="Segoe UI" w:hAnsi="Segoe UI" w:cs="Segoe UI"/>
      <w:kern w:val="16"/>
      <w:szCs w:val="26"/>
      <w:lang w:val="en-GB" w:eastAsia="en-US"/>
    </w:rPr>
  </w:style>
  <w:style w:type="table" w:styleId="Tabellrutenett">
    <w:name w:val="Table Grid"/>
    <w:basedOn w:val="Vanligtabell"/>
    <w:rsid w:val="00E04B34"/>
    <w:pPr>
      <w:spacing w:after="200"/>
      <w:contextualSpacing/>
      <w:jc w:val="both"/>
    </w:pPr>
    <w:rPr>
      <w:rFonts w:ascii="Segoe UI" w:hAnsi="Segoe UI"/>
      <w:sz w:val="18"/>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character" w:customStyle="1" w:styleId="TopptekstTegn">
    <w:name w:val="Topptekst Tegn"/>
    <w:link w:val="Topptekst"/>
    <w:uiPriority w:val="94"/>
    <w:rsid w:val="00E04B34"/>
    <w:rPr>
      <w:rFonts w:ascii="Segoe UI" w:eastAsia="Segoe UI" w:hAnsi="Segoe UI"/>
      <w:sz w:val="14"/>
      <w:lang w:eastAsia="en-US"/>
    </w:rPr>
  </w:style>
  <w:style w:type="character" w:customStyle="1" w:styleId="BunntekstTegn">
    <w:name w:val="Bunntekst Tegn"/>
    <w:link w:val="Bunntekst"/>
    <w:uiPriority w:val="94"/>
    <w:rsid w:val="00E04B34"/>
    <w:rPr>
      <w:rFonts w:ascii="Segoe UI" w:eastAsia="Segoe UI" w:hAnsi="Segoe UI"/>
      <w:sz w:val="14"/>
      <w:lang w:eastAsia="en-US"/>
    </w:rPr>
  </w:style>
  <w:style w:type="paragraph" w:customStyle="1" w:styleId="Bunnteksthyre">
    <w:name w:val="Bunntekst høyre"/>
    <w:basedOn w:val="Bunntekst"/>
    <w:uiPriority w:val="94"/>
    <w:semiHidden/>
    <w:unhideWhenUsed/>
    <w:rsid w:val="00E04B34"/>
    <w:pPr>
      <w:jc w:val="right"/>
    </w:pPr>
  </w:style>
  <w:style w:type="paragraph" w:customStyle="1" w:styleId="Toppteksthyre">
    <w:name w:val="Topptekst høyre"/>
    <w:basedOn w:val="Topptekst"/>
    <w:uiPriority w:val="94"/>
    <w:semiHidden/>
    <w:unhideWhenUsed/>
    <w:rsid w:val="00E04B34"/>
    <w:pPr>
      <w:jc w:val="right"/>
    </w:pPr>
  </w:style>
  <w:style w:type="character" w:customStyle="1" w:styleId="BrdtekstTegn">
    <w:name w:val="Brødtekst Tegn"/>
    <w:link w:val="Brdtekst"/>
    <w:uiPriority w:val="20"/>
    <w:rsid w:val="00E04B34"/>
    <w:rPr>
      <w:rFonts w:ascii="Segoe UI" w:eastAsia="Segoe UI" w:hAnsi="Segoe UI" w:cs="Segoe UI"/>
      <w:kern w:val="16"/>
      <w:lang w:eastAsia="en-US"/>
    </w:rPr>
  </w:style>
  <w:style w:type="numbering" w:styleId="Artikkelavsnitt">
    <w:name w:val="Outline List 3"/>
    <w:basedOn w:val="Ingenliste"/>
    <w:uiPriority w:val="99"/>
    <w:semiHidden/>
    <w:unhideWhenUsed/>
    <w:rsid w:val="00E04B34"/>
    <w:pPr>
      <w:numPr>
        <w:numId w:val="30"/>
      </w:numPr>
    </w:pPr>
  </w:style>
  <w:style w:type="paragraph" w:styleId="Blokktekst">
    <w:name w:val="Block Text"/>
    <w:basedOn w:val="Normal"/>
    <w:uiPriority w:val="99"/>
    <w:semiHidden/>
    <w:unhideWhenUsed/>
    <w:rsid w:val="00E04B34"/>
    <w:pPr>
      <w:pBdr>
        <w:top w:val="single" w:sz="2" w:space="10" w:color="66609E" w:shadow="1"/>
        <w:left w:val="single" w:sz="2" w:space="10" w:color="66609E" w:shadow="1"/>
        <w:bottom w:val="single" w:sz="2" w:space="10" w:color="66609E" w:shadow="1"/>
        <w:right w:val="single" w:sz="2" w:space="10" w:color="66609E" w:shadow="1"/>
      </w:pBdr>
      <w:ind w:left="1152" w:right="1152"/>
    </w:pPr>
    <w:rPr>
      <w:rFonts w:eastAsia="Times New Roman"/>
      <w:i/>
      <w:iCs/>
      <w:color w:val="66609E"/>
    </w:rPr>
  </w:style>
  <w:style w:type="character" w:customStyle="1" w:styleId="Overskrift3Tegn">
    <w:name w:val="Overskrift 3 Tegn"/>
    <w:link w:val="Overskrift3"/>
    <w:uiPriority w:val="9"/>
    <w:rsid w:val="00E04B34"/>
    <w:rPr>
      <w:rFonts w:ascii="Segoe UI" w:hAnsi="Segoe UI" w:cs="Segoe UI"/>
      <w:bCs/>
      <w:kern w:val="16"/>
      <w:szCs w:val="26"/>
      <w:lang w:val="en-GB" w:eastAsia="en-US"/>
    </w:rPr>
  </w:style>
  <w:style w:type="character" w:customStyle="1" w:styleId="Overskrift4Tegn">
    <w:name w:val="Overskrift 4 Tegn"/>
    <w:link w:val="Overskrift4"/>
    <w:uiPriority w:val="9"/>
    <w:rsid w:val="00E04B34"/>
    <w:rPr>
      <w:rFonts w:ascii="Segoe UI" w:hAnsi="Segoe UI" w:cs="Segoe UI"/>
      <w:iCs/>
      <w:kern w:val="16"/>
      <w:szCs w:val="26"/>
      <w:lang w:val="en-GB" w:eastAsia="en-US"/>
    </w:rPr>
  </w:style>
  <w:style w:type="character" w:customStyle="1" w:styleId="Overskrift5Tegn">
    <w:name w:val="Overskrift 5 Tegn"/>
    <w:link w:val="Overskrift5"/>
    <w:uiPriority w:val="9"/>
    <w:rsid w:val="00E04B34"/>
    <w:rPr>
      <w:rFonts w:ascii="Segoe UI" w:hAnsi="Segoe UI" w:cs="Segoe UI"/>
      <w:iCs/>
      <w:kern w:val="16"/>
      <w:szCs w:val="26"/>
      <w:lang w:val="en-GB" w:eastAsia="en-US"/>
    </w:rPr>
  </w:style>
  <w:style w:type="character" w:customStyle="1" w:styleId="Overskrift6Tegn">
    <w:name w:val="Overskrift 6 Tegn"/>
    <w:link w:val="Overskrift6"/>
    <w:uiPriority w:val="9"/>
    <w:semiHidden/>
    <w:rsid w:val="00E04B34"/>
    <w:rPr>
      <w:rFonts w:ascii="Segoe UI" w:hAnsi="Segoe UI" w:cs="Segoe UI"/>
      <w:kern w:val="16"/>
      <w:szCs w:val="26"/>
      <w:lang w:val="en-GB" w:eastAsia="en-US"/>
    </w:rPr>
  </w:style>
  <w:style w:type="character" w:customStyle="1" w:styleId="Overskrift7Tegn">
    <w:name w:val="Overskrift 7 Tegn"/>
    <w:link w:val="Overskrift7"/>
    <w:uiPriority w:val="9"/>
    <w:semiHidden/>
    <w:rsid w:val="00E04B34"/>
    <w:rPr>
      <w:rFonts w:ascii="Segoe UI" w:hAnsi="Segoe UI" w:cs="Segoe UI"/>
      <w:iCs/>
      <w:kern w:val="16"/>
      <w:szCs w:val="26"/>
      <w:lang w:val="en-GB" w:eastAsia="en-US"/>
    </w:rPr>
  </w:style>
  <w:style w:type="character" w:customStyle="1" w:styleId="Overskrift8Tegn">
    <w:name w:val="Overskrift 8 Tegn"/>
    <w:link w:val="Overskrift8"/>
    <w:uiPriority w:val="9"/>
    <w:semiHidden/>
    <w:rsid w:val="00E04B34"/>
    <w:rPr>
      <w:rFonts w:ascii="Segoe UI" w:hAnsi="Segoe UI" w:cs="Segoe UI"/>
      <w:iCs/>
      <w:kern w:val="16"/>
      <w:lang w:val="en-GB" w:eastAsia="en-US"/>
    </w:rPr>
  </w:style>
  <w:style w:type="character" w:customStyle="1" w:styleId="Overskrift9Tegn">
    <w:name w:val="Overskrift 9 Tegn"/>
    <w:link w:val="Overskrift9"/>
    <w:uiPriority w:val="9"/>
    <w:semiHidden/>
    <w:rsid w:val="00E04B34"/>
    <w:rPr>
      <w:rFonts w:ascii="Segoe UI" w:hAnsi="Segoe UI" w:cs="Segoe UI"/>
      <w:kern w:val="16"/>
      <w:lang w:val="en-GB" w:eastAsia="en-US"/>
    </w:rPr>
  </w:style>
  <w:style w:type="paragraph" w:customStyle="1" w:styleId="Deloverskrift">
    <w:name w:val="Deloverskrift"/>
    <w:basedOn w:val="Hovedoverskrift"/>
    <w:next w:val="Normal"/>
    <w:uiPriority w:val="6"/>
    <w:qFormat/>
    <w:rsid w:val="00E04B34"/>
    <w:pPr>
      <w:jc w:val="center"/>
    </w:pPr>
    <w:rPr>
      <w:sz w:val="22"/>
    </w:rPr>
  </w:style>
  <w:style w:type="paragraph" w:customStyle="1" w:styleId="Hovedoverskriftprosess">
    <w:name w:val="Hovedoverskrift prosess"/>
    <w:next w:val="Normal"/>
    <w:uiPriority w:val="5"/>
    <w:semiHidden/>
    <w:unhideWhenUsed/>
    <w:rsid w:val="00E04B34"/>
    <w:pPr>
      <w:keepNext/>
      <w:keepLines/>
      <w:suppressAutoHyphens/>
      <w:spacing w:line="264" w:lineRule="auto"/>
      <w:jc w:val="center"/>
    </w:pPr>
    <w:rPr>
      <w:rFonts w:ascii="Segoe UI Semibold" w:eastAsia="Calibri" w:hAnsi="Segoe UI Semibold"/>
      <w:caps/>
      <w:kern w:val="16"/>
      <w:szCs w:val="22"/>
    </w:rPr>
  </w:style>
  <w:style w:type="paragraph" w:styleId="Brdtekst-frsteinnrykk">
    <w:name w:val="Body Text First Indent"/>
    <w:basedOn w:val="Brdtekst"/>
    <w:link w:val="Brdtekst-frsteinnrykkTegn"/>
    <w:uiPriority w:val="99"/>
    <w:semiHidden/>
    <w:unhideWhenUsed/>
    <w:rsid w:val="00E04B34"/>
    <w:pPr>
      <w:ind w:left="0" w:firstLine="360"/>
    </w:pPr>
    <w:rPr>
      <w:rFonts w:cs="Times New Roman"/>
      <w:kern w:val="0"/>
    </w:rPr>
  </w:style>
  <w:style w:type="character" w:customStyle="1" w:styleId="BrdtekstTegn1">
    <w:name w:val="Brødtekst Tegn1"/>
    <w:uiPriority w:val="20"/>
    <w:semiHidden/>
    <w:unhideWhenUsed/>
    <w:rsid w:val="00E04B34"/>
    <w:rPr>
      <w:rFonts w:ascii="Segoe UI" w:eastAsia="Segoe UI" w:hAnsi="Segoe UI" w:cs="Segoe UI"/>
      <w:kern w:val="16"/>
      <w:lang w:eastAsia="en-US"/>
    </w:rPr>
  </w:style>
  <w:style w:type="character" w:customStyle="1" w:styleId="Brdtekst-frsteinnrykkTegn">
    <w:name w:val="Brødtekst - første innrykk Tegn"/>
    <w:link w:val="Brdtekst-frsteinnrykk"/>
    <w:uiPriority w:val="99"/>
    <w:rsid w:val="00E04B34"/>
    <w:rPr>
      <w:rFonts w:ascii="Segoe UI" w:eastAsia="Segoe UI" w:hAnsi="Segoe UI"/>
      <w:lang w:eastAsia="en-US"/>
    </w:rPr>
  </w:style>
  <w:style w:type="paragraph" w:customStyle="1" w:styleId="Note">
    <w:name w:val="Note"/>
    <w:basedOn w:val="Normal"/>
    <w:next w:val="Normal"/>
    <w:uiPriority w:val="35"/>
    <w:rsid w:val="00E04B34"/>
    <w:pPr>
      <w:suppressAutoHyphens/>
      <w:spacing w:before="120" w:line="240" w:lineRule="auto"/>
      <w:jc w:val="left"/>
    </w:pPr>
    <w:rPr>
      <w:rFonts w:eastAsia="Calibri" w:cs="Segoe UI"/>
      <w:kern w:val="16"/>
      <w:sz w:val="17"/>
      <w:szCs w:val="22"/>
      <w:lang w:eastAsia="nb-NO"/>
    </w:rPr>
  </w:style>
  <w:style w:type="paragraph" w:customStyle="1" w:styleId="Nummerertavsnitt1">
    <w:name w:val="Nummerert avsnitt 1"/>
    <w:basedOn w:val="Normal"/>
    <w:uiPriority w:val="39"/>
    <w:qFormat/>
    <w:rsid w:val="00E04B34"/>
    <w:pPr>
      <w:numPr>
        <w:numId w:val="21"/>
      </w:numPr>
    </w:pPr>
    <w:rPr>
      <w:rFonts w:eastAsia="Calibri"/>
      <w:lang w:eastAsia="nb-NO"/>
    </w:rPr>
  </w:style>
  <w:style w:type="paragraph" w:styleId="Overskriftforinnholdsfortegnelse">
    <w:name w:val="TOC Heading"/>
    <w:basedOn w:val="Hovedoverskrift"/>
    <w:next w:val="Normal"/>
    <w:uiPriority w:val="13"/>
    <w:unhideWhenUsed/>
    <w:rsid w:val="00E04B34"/>
    <w:pPr>
      <w:spacing w:after="240"/>
      <w:jc w:val="center"/>
      <w:outlineLvl w:val="9"/>
    </w:pPr>
    <w:rPr>
      <w:rFonts w:eastAsia="Times New Roman"/>
      <w:bCs/>
      <w:spacing w:val="24"/>
      <w:kern w:val="20"/>
      <w:sz w:val="21"/>
      <w:szCs w:val="32"/>
    </w:rPr>
  </w:style>
  <w:style w:type="paragraph" w:customStyle="1" w:styleId="Overskriftutennummer">
    <w:name w:val="Overskrift uten nummer"/>
    <w:basedOn w:val="Normal"/>
    <w:next w:val="Normal"/>
    <w:uiPriority w:val="10"/>
    <w:qFormat/>
    <w:rsid w:val="00E04B34"/>
    <w:pPr>
      <w:keepNext/>
      <w:keepLines/>
      <w:suppressAutoHyphens/>
      <w:spacing w:before="120" w:after="60"/>
      <w:jc w:val="left"/>
    </w:pPr>
    <w:rPr>
      <w:rFonts w:ascii="Segoe UI Semibold" w:eastAsia="Calibri" w:hAnsi="Segoe UI Semibold"/>
      <w:kern w:val="16"/>
      <w:szCs w:val="22"/>
      <w:lang w:eastAsia="nb-NO"/>
    </w:rPr>
  </w:style>
  <w:style w:type="paragraph" w:styleId="Sitat">
    <w:name w:val="Quote"/>
    <w:basedOn w:val="Normal"/>
    <w:next w:val="Brdtekst"/>
    <w:link w:val="SitatTegn"/>
    <w:uiPriority w:val="23"/>
    <w:qFormat/>
    <w:rsid w:val="00E04B34"/>
    <w:pPr>
      <w:ind w:left="794"/>
    </w:pPr>
    <w:rPr>
      <w:rFonts w:eastAsia="Times New Roman" w:cs="Segoe UI"/>
      <w:i/>
      <w:iCs/>
      <w:kern w:val="16"/>
      <w:sz w:val="19"/>
      <w:szCs w:val="22"/>
      <w:lang w:eastAsia="nb-NO"/>
    </w:rPr>
  </w:style>
  <w:style w:type="character" w:customStyle="1" w:styleId="SitatTegn">
    <w:name w:val="Sitat Tegn"/>
    <w:link w:val="Sitat"/>
    <w:uiPriority w:val="23"/>
    <w:rsid w:val="00E04B34"/>
    <w:rPr>
      <w:rFonts w:ascii="Segoe UI" w:hAnsi="Segoe UI" w:cs="Segoe UI"/>
      <w:i/>
      <w:iCs/>
      <w:kern w:val="16"/>
      <w:sz w:val="19"/>
      <w:szCs w:val="22"/>
    </w:rPr>
  </w:style>
  <w:style w:type="paragraph" w:customStyle="1" w:styleId="Sitatinnrykk">
    <w:name w:val="Sitat innrykk"/>
    <w:basedOn w:val="Sitat"/>
    <w:next w:val="Brdtekst"/>
    <w:uiPriority w:val="23"/>
    <w:rsid w:val="00E04B34"/>
    <w:pPr>
      <w:ind w:left="1588"/>
    </w:pPr>
  </w:style>
  <w:style w:type="paragraph" w:customStyle="1" w:styleId="Appendiks1">
    <w:name w:val="Appendiks 1"/>
    <w:next w:val="Normal"/>
    <w:uiPriority w:val="12"/>
    <w:qFormat/>
    <w:rsid w:val="00E04B34"/>
    <w:pPr>
      <w:keepNext/>
      <w:keepLines/>
      <w:numPr>
        <w:numId w:val="5"/>
      </w:numPr>
      <w:suppressAutoHyphens/>
      <w:spacing w:before="360" w:after="240" w:line="264" w:lineRule="auto"/>
      <w:contextualSpacing/>
      <w:jc w:val="center"/>
      <w:outlineLvl w:val="0"/>
    </w:pPr>
    <w:rPr>
      <w:rFonts w:ascii="Segoe UI Semibold" w:eastAsia="Segoe UI" w:hAnsi="Segoe UI Semibold"/>
      <w:caps/>
      <w:spacing w:val="4"/>
      <w:kern w:val="16"/>
      <w:sz w:val="22"/>
      <w:lang w:eastAsia="en-US"/>
    </w:rPr>
  </w:style>
  <w:style w:type="paragraph" w:customStyle="1" w:styleId="Appendiks2">
    <w:name w:val="Appendiks 2"/>
    <w:basedOn w:val="Appendiks1"/>
    <w:next w:val="Normal"/>
    <w:uiPriority w:val="12"/>
    <w:qFormat/>
    <w:rsid w:val="00E04B34"/>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E04B34"/>
    <w:pPr>
      <w:numPr>
        <w:ilvl w:val="2"/>
      </w:numPr>
      <w:outlineLvl w:val="2"/>
    </w:pPr>
    <w:rPr>
      <w:caps w:val="0"/>
    </w:rPr>
  </w:style>
  <w:style w:type="paragraph" w:customStyle="1" w:styleId="Appendiks4">
    <w:name w:val="Appendiks 4"/>
    <w:basedOn w:val="Appendiks3"/>
    <w:next w:val="Brdtekst"/>
    <w:uiPriority w:val="12"/>
    <w:semiHidden/>
    <w:unhideWhenUsed/>
    <w:rsid w:val="00E04B34"/>
    <w:pPr>
      <w:numPr>
        <w:ilvl w:val="3"/>
      </w:numPr>
      <w:spacing w:after="60" w:line="240" w:lineRule="auto"/>
      <w:jc w:val="left"/>
      <w:outlineLvl w:val="3"/>
    </w:pPr>
    <w:rPr>
      <w:kern w:val="16"/>
      <w:sz w:val="20"/>
    </w:rPr>
  </w:style>
  <w:style w:type="paragraph" w:customStyle="1" w:styleId="Appendiks5">
    <w:name w:val="Appendiks 5"/>
    <w:basedOn w:val="Appendiks4"/>
    <w:next w:val="Brdtekst"/>
    <w:uiPriority w:val="12"/>
    <w:semiHidden/>
    <w:unhideWhenUsed/>
    <w:rsid w:val="00E04B34"/>
    <w:pPr>
      <w:numPr>
        <w:ilvl w:val="4"/>
      </w:numPr>
      <w:outlineLvl w:val="4"/>
    </w:pPr>
    <w:rPr>
      <w:spacing w:val="0"/>
    </w:rPr>
  </w:style>
  <w:style w:type="paragraph" w:customStyle="1" w:styleId="Appendiks6">
    <w:name w:val="Appendiks 6"/>
    <w:basedOn w:val="Appendiks5"/>
    <w:next w:val="Brdtekst"/>
    <w:uiPriority w:val="12"/>
    <w:semiHidden/>
    <w:unhideWhenUsed/>
    <w:rsid w:val="00E04B34"/>
    <w:pPr>
      <w:numPr>
        <w:ilvl w:val="5"/>
      </w:numPr>
      <w:outlineLvl w:val="5"/>
    </w:pPr>
  </w:style>
  <w:style w:type="paragraph" w:customStyle="1" w:styleId="Appendiks7">
    <w:name w:val="Appendiks 7"/>
    <w:basedOn w:val="Appendiks6"/>
    <w:next w:val="Brdtekst"/>
    <w:uiPriority w:val="12"/>
    <w:semiHidden/>
    <w:unhideWhenUsed/>
    <w:rsid w:val="00E04B34"/>
    <w:pPr>
      <w:numPr>
        <w:ilvl w:val="6"/>
      </w:numPr>
      <w:outlineLvl w:val="6"/>
    </w:pPr>
  </w:style>
  <w:style w:type="paragraph" w:customStyle="1" w:styleId="Appendiks8">
    <w:name w:val="Appendiks 8"/>
    <w:basedOn w:val="Appendiks7"/>
    <w:next w:val="Brdtekst"/>
    <w:uiPriority w:val="12"/>
    <w:semiHidden/>
    <w:unhideWhenUsed/>
    <w:rsid w:val="00E04B34"/>
    <w:pPr>
      <w:numPr>
        <w:ilvl w:val="7"/>
      </w:numPr>
      <w:outlineLvl w:val="7"/>
    </w:pPr>
  </w:style>
  <w:style w:type="paragraph" w:customStyle="1" w:styleId="Appendiks9">
    <w:name w:val="Appendiks 9"/>
    <w:basedOn w:val="Appendiks8"/>
    <w:next w:val="Brdtekst"/>
    <w:uiPriority w:val="12"/>
    <w:semiHidden/>
    <w:unhideWhenUsed/>
    <w:rsid w:val="00E04B34"/>
    <w:pPr>
      <w:numPr>
        <w:ilvl w:val="8"/>
      </w:numPr>
      <w:outlineLvl w:val="8"/>
    </w:pPr>
  </w:style>
  <w:style w:type="paragraph" w:customStyle="1" w:styleId="Enclosure">
    <w:name w:val="Enclosure"/>
    <w:basedOn w:val="Normal"/>
    <w:uiPriority w:val="37"/>
    <w:rsid w:val="00E04B34"/>
    <w:pPr>
      <w:numPr>
        <w:numId w:val="18"/>
      </w:numPr>
      <w:suppressAutoHyphens/>
      <w:jc w:val="left"/>
    </w:pPr>
  </w:style>
  <w:style w:type="paragraph" w:customStyle="1" w:styleId="Brdtekst4">
    <w:name w:val="Brødtekst 4"/>
    <w:basedOn w:val="Brdtekst3"/>
    <w:uiPriority w:val="20"/>
    <w:rsid w:val="00E04B34"/>
    <w:pPr>
      <w:ind w:left="3175"/>
    </w:pPr>
  </w:style>
  <w:style w:type="character" w:customStyle="1" w:styleId="Fet">
    <w:name w:val="Fet"/>
    <w:uiPriority w:val="69"/>
    <w:qFormat/>
    <w:rsid w:val="00E04B34"/>
    <w:rPr>
      <w:rFonts w:ascii="Segoe UI Semibold" w:hAnsi="Segoe UI Semibold"/>
    </w:rPr>
  </w:style>
  <w:style w:type="character" w:customStyle="1" w:styleId="Kursiv">
    <w:name w:val="Kursiv"/>
    <w:uiPriority w:val="69"/>
    <w:qFormat/>
    <w:rsid w:val="00E04B34"/>
    <w:rPr>
      <w:i/>
    </w:rPr>
  </w:style>
  <w:style w:type="character" w:customStyle="1" w:styleId="Understrek">
    <w:name w:val="Understrek"/>
    <w:uiPriority w:val="69"/>
    <w:qFormat/>
    <w:rsid w:val="00E04B34"/>
    <w:rPr>
      <w:u w:val="single" w:color="595959"/>
    </w:rPr>
  </w:style>
  <w:style w:type="character" w:customStyle="1" w:styleId="e-post">
    <w:name w:val="e-post"/>
    <w:uiPriority w:val="92"/>
    <w:semiHidden/>
    <w:unhideWhenUsed/>
    <w:rsid w:val="00E04B34"/>
    <w:rPr>
      <w:caps w:val="0"/>
      <w:smallCaps w:val="0"/>
      <w:sz w:val="16"/>
    </w:rPr>
  </w:style>
  <w:style w:type="character" w:customStyle="1" w:styleId="FotnotetekstTegn">
    <w:name w:val="Fotnotetekst Tegn"/>
    <w:link w:val="Fotnotetekst"/>
    <w:uiPriority w:val="69"/>
    <w:semiHidden/>
    <w:rsid w:val="00E04B34"/>
    <w:rPr>
      <w:rFonts w:ascii="Segoe UI" w:eastAsia="Segoe UI" w:hAnsi="Segoe UI" w:cs="Segoe UI"/>
      <w:kern w:val="16"/>
      <w:sz w:val="17"/>
      <w:lang w:eastAsia="en-US"/>
    </w:rPr>
  </w:style>
  <w:style w:type="paragraph" w:styleId="Sluttnotetekst">
    <w:name w:val="endnote text"/>
    <w:basedOn w:val="Normal"/>
    <w:link w:val="SluttnotetekstTegn"/>
    <w:uiPriority w:val="69"/>
    <w:semiHidden/>
    <w:unhideWhenUsed/>
    <w:rsid w:val="00E04B34"/>
    <w:pPr>
      <w:keepLines/>
      <w:suppressAutoHyphens/>
      <w:spacing w:after="0"/>
      <w:jc w:val="left"/>
    </w:pPr>
    <w:rPr>
      <w:rFonts w:cs="Segoe UI"/>
      <w:kern w:val="16"/>
      <w:sz w:val="17"/>
    </w:rPr>
  </w:style>
  <w:style w:type="character" w:customStyle="1" w:styleId="SluttnotetekstTegn">
    <w:name w:val="Sluttnotetekst Tegn"/>
    <w:link w:val="Sluttnotetekst"/>
    <w:uiPriority w:val="69"/>
    <w:rsid w:val="00E04B34"/>
    <w:rPr>
      <w:rFonts w:ascii="Segoe UI" w:eastAsia="Segoe UI" w:hAnsi="Segoe UI" w:cs="Segoe UI"/>
      <w:kern w:val="16"/>
      <w:sz w:val="17"/>
      <w:lang w:eastAsia="en-US"/>
    </w:rPr>
  </w:style>
  <w:style w:type="character" w:styleId="Sluttnotereferanse">
    <w:name w:val="endnote reference"/>
    <w:uiPriority w:val="99"/>
    <w:semiHidden/>
    <w:unhideWhenUsed/>
    <w:rsid w:val="00E04B34"/>
    <w:rPr>
      <w:vertAlign w:val="superscript"/>
    </w:rPr>
  </w:style>
  <w:style w:type="paragraph" w:customStyle="1" w:styleId="Listealfa1">
    <w:name w:val="Liste alfa 1"/>
    <w:basedOn w:val="Normal"/>
    <w:uiPriority w:val="40"/>
    <w:qFormat/>
    <w:rsid w:val="00E04B34"/>
    <w:pPr>
      <w:numPr>
        <w:numId w:val="22"/>
      </w:numPr>
    </w:pPr>
    <w:rPr>
      <w:rFonts w:eastAsia="Times New Roman" w:cs="Segoe UI"/>
      <w:kern w:val="20"/>
    </w:rPr>
  </w:style>
  <w:style w:type="paragraph" w:customStyle="1" w:styleId="Listealfa2">
    <w:name w:val="Liste alfa 2"/>
    <w:basedOn w:val="Listealfa1"/>
    <w:uiPriority w:val="40"/>
    <w:rsid w:val="00E04B34"/>
    <w:pPr>
      <w:numPr>
        <w:ilvl w:val="1"/>
      </w:numPr>
    </w:pPr>
  </w:style>
  <w:style w:type="paragraph" w:customStyle="1" w:styleId="Listealfa3">
    <w:name w:val="Liste alfa 3"/>
    <w:basedOn w:val="Listealfa2"/>
    <w:uiPriority w:val="40"/>
    <w:rsid w:val="00E04B34"/>
    <w:pPr>
      <w:numPr>
        <w:ilvl w:val="2"/>
      </w:numPr>
    </w:pPr>
  </w:style>
  <w:style w:type="paragraph" w:customStyle="1" w:styleId="Listealfa4">
    <w:name w:val="Liste alfa 4"/>
    <w:basedOn w:val="Listealfa3"/>
    <w:uiPriority w:val="40"/>
    <w:rsid w:val="00E04B34"/>
    <w:pPr>
      <w:numPr>
        <w:ilvl w:val="3"/>
      </w:numPr>
    </w:pPr>
  </w:style>
  <w:style w:type="paragraph" w:customStyle="1" w:styleId="Listealfa5">
    <w:name w:val="Liste alfa 5"/>
    <w:basedOn w:val="Listealfa4"/>
    <w:uiPriority w:val="40"/>
    <w:semiHidden/>
    <w:unhideWhenUsed/>
    <w:rsid w:val="00E04B34"/>
    <w:pPr>
      <w:numPr>
        <w:ilvl w:val="4"/>
      </w:numPr>
    </w:pPr>
  </w:style>
  <w:style w:type="paragraph" w:customStyle="1" w:styleId="Listealfa6">
    <w:name w:val="Liste alfa 6"/>
    <w:basedOn w:val="Listealfa5"/>
    <w:uiPriority w:val="40"/>
    <w:semiHidden/>
    <w:unhideWhenUsed/>
    <w:rsid w:val="00E04B34"/>
    <w:pPr>
      <w:numPr>
        <w:ilvl w:val="5"/>
      </w:numPr>
    </w:pPr>
  </w:style>
  <w:style w:type="paragraph" w:customStyle="1" w:styleId="Listealfa7">
    <w:name w:val="Liste alfa 7"/>
    <w:basedOn w:val="Listealfa6"/>
    <w:uiPriority w:val="40"/>
    <w:semiHidden/>
    <w:unhideWhenUsed/>
    <w:rsid w:val="00E04B34"/>
    <w:pPr>
      <w:numPr>
        <w:ilvl w:val="6"/>
      </w:numPr>
    </w:pPr>
  </w:style>
  <w:style w:type="paragraph" w:customStyle="1" w:styleId="Listealfa8">
    <w:name w:val="Liste alfa 8"/>
    <w:basedOn w:val="Listealfa7"/>
    <w:uiPriority w:val="40"/>
    <w:semiHidden/>
    <w:unhideWhenUsed/>
    <w:rsid w:val="00E04B34"/>
    <w:pPr>
      <w:numPr>
        <w:ilvl w:val="7"/>
      </w:numPr>
    </w:pPr>
  </w:style>
  <w:style w:type="paragraph" w:customStyle="1" w:styleId="Listealfa9">
    <w:name w:val="Liste alfa 9"/>
    <w:basedOn w:val="Listealfa8"/>
    <w:uiPriority w:val="40"/>
    <w:semiHidden/>
    <w:unhideWhenUsed/>
    <w:rsid w:val="00E04B34"/>
    <w:pPr>
      <w:numPr>
        <w:ilvl w:val="8"/>
      </w:numPr>
    </w:pPr>
  </w:style>
  <w:style w:type="paragraph" w:customStyle="1" w:styleId="Listealfastor1">
    <w:name w:val="Liste alfa stor 1"/>
    <w:basedOn w:val="Normal"/>
    <w:uiPriority w:val="40"/>
    <w:qFormat/>
    <w:rsid w:val="00E04B34"/>
    <w:pPr>
      <w:numPr>
        <w:numId w:val="23"/>
      </w:numPr>
    </w:pPr>
    <w:rPr>
      <w:rFonts w:eastAsia="Times New Roman" w:cs="Segoe UI"/>
      <w:kern w:val="20"/>
    </w:rPr>
  </w:style>
  <w:style w:type="paragraph" w:customStyle="1" w:styleId="Listealfastor2">
    <w:name w:val="Liste alfa stor 2"/>
    <w:basedOn w:val="Listealfastor1"/>
    <w:uiPriority w:val="40"/>
    <w:rsid w:val="00E04B34"/>
    <w:pPr>
      <w:numPr>
        <w:ilvl w:val="1"/>
      </w:numPr>
    </w:pPr>
  </w:style>
  <w:style w:type="paragraph" w:customStyle="1" w:styleId="Listealfastor3">
    <w:name w:val="Liste alfa stor 3"/>
    <w:basedOn w:val="Listealfastor2"/>
    <w:uiPriority w:val="40"/>
    <w:rsid w:val="00E04B34"/>
    <w:pPr>
      <w:numPr>
        <w:ilvl w:val="2"/>
      </w:numPr>
    </w:pPr>
  </w:style>
  <w:style w:type="paragraph" w:customStyle="1" w:styleId="Listealfastor4">
    <w:name w:val="Liste alfa stor 4"/>
    <w:basedOn w:val="Listealfastor3"/>
    <w:uiPriority w:val="40"/>
    <w:rsid w:val="00E04B34"/>
    <w:pPr>
      <w:numPr>
        <w:ilvl w:val="3"/>
      </w:numPr>
    </w:pPr>
  </w:style>
  <w:style w:type="paragraph" w:customStyle="1" w:styleId="Listealfastor5">
    <w:name w:val="Liste alfa stor 5"/>
    <w:basedOn w:val="Listealfastor4"/>
    <w:uiPriority w:val="40"/>
    <w:semiHidden/>
    <w:unhideWhenUsed/>
    <w:rsid w:val="00E04B34"/>
    <w:pPr>
      <w:numPr>
        <w:ilvl w:val="4"/>
      </w:numPr>
    </w:pPr>
  </w:style>
  <w:style w:type="paragraph" w:customStyle="1" w:styleId="Listealfastor6">
    <w:name w:val="Liste alfa stor 6"/>
    <w:basedOn w:val="Listealfastor5"/>
    <w:uiPriority w:val="40"/>
    <w:semiHidden/>
    <w:unhideWhenUsed/>
    <w:rsid w:val="00E04B34"/>
    <w:pPr>
      <w:numPr>
        <w:ilvl w:val="5"/>
      </w:numPr>
    </w:pPr>
  </w:style>
  <w:style w:type="paragraph" w:customStyle="1" w:styleId="Listealfastor7">
    <w:name w:val="Liste alfa stor 7"/>
    <w:basedOn w:val="Listealfastor6"/>
    <w:uiPriority w:val="40"/>
    <w:semiHidden/>
    <w:unhideWhenUsed/>
    <w:rsid w:val="00E04B34"/>
    <w:pPr>
      <w:numPr>
        <w:ilvl w:val="6"/>
      </w:numPr>
    </w:pPr>
  </w:style>
  <w:style w:type="paragraph" w:customStyle="1" w:styleId="Listealfastor8">
    <w:name w:val="Liste alfa stor 8"/>
    <w:basedOn w:val="Listealfastor7"/>
    <w:uiPriority w:val="40"/>
    <w:semiHidden/>
    <w:unhideWhenUsed/>
    <w:rsid w:val="00E04B34"/>
    <w:pPr>
      <w:numPr>
        <w:ilvl w:val="7"/>
      </w:numPr>
    </w:pPr>
  </w:style>
  <w:style w:type="paragraph" w:customStyle="1" w:styleId="Listealfastor9">
    <w:name w:val="Liste alfa stor 9"/>
    <w:basedOn w:val="Listealfastor8"/>
    <w:uiPriority w:val="40"/>
    <w:semiHidden/>
    <w:unhideWhenUsed/>
    <w:rsid w:val="00E04B34"/>
    <w:pPr>
      <w:numPr>
        <w:ilvl w:val="8"/>
      </w:numPr>
    </w:pPr>
  </w:style>
  <w:style w:type="paragraph" w:customStyle="1" w:styleId="Listenum1">
    <w:name w:val="Liste num 1"/>
    <w:basedOn w:val="Normal"/>
    <w:uiPriority w:val="40"/>
    <w:qFormat/>
    <w:rsid w:val="00E04B34"/>
    <w:pPr>
      <w:numPr>
        <w:numId w:val="24"/>
      </w:numPr>
    </w:pPr>
    <w:rPr>
      <w:rFonts w:eastAsia="Times New Roman" w:cs="Segoe UI"/>
      <w:kern w:val="20"/>
    </w:rPr>
  </w:style>
  <w:style w:type="paragraph" w:customStyle="1" w:styleId="Listenum2">
    <w:name w:val="Liste num 2"/>
    <w:basedOn w:val="Listenum1"/>
    <w:uiPriority w:val="40"/>
    <w:rsid w:val="00E04B34"/>
    <w:pPr>
      <w:numPr>
        <w:ilvl w:val="1"/>
      </w:numPr>
    </w:pPr>
  </w:style>
  <w:style w:type="paragraph" w:customStyle="1" w:styleId="Listenum3">
    <w:name w:val="Liste num 3"/>
    <w:basedOn w:val="Listenum2"/>
    <w:uiPriority w:val="40"/>
    <w:rsid w:val="00E04B34"/>
    <w:pPr>
      <w:numPr>
        <w:ilvl w:val="2"/>
      </w:numPr>
    </w:pPr>
  </w:style>
  <w:style w:type="paragraph" w:customStyle="1" w:styleId="Listenum4">
    <w:name w:val="Liste num 4"/>
    <w:basedOn w:val="Listenum3"/>
    <w:uiPriority w:val="40"/>
    <w:rsid w:val="00E04B34"/>
    <w:pPr>
      <w:numPr>
        <w:ilvl w:val="3"/>
      </w:numPr>
    </w:pPr>
  </w:style>
  <w:style w:type="paragraph" w:customStyle="1" w:styleId="Listenum5">
    <w:name w:val="Liste num 5"/>
    <w:basedOn w:val="Listenum4"/>
    <w:uiPriority w:val="40"/>
    <w:semiHidden/>
    <w:unhideWhenUsed/>
    <w:rsid w:val="00E04B34"/>
    <w:pPr>
      <w:numPr>
        <w:ilvl w:val="4"/>
      </w:numPr>
    </w:pPr>
  </w:style>
  <w:style w:type="paragraph" w:customStyle="1" w:styleId="Listenum6">
    <w:name w:val="Liste num 6"/>
    <w:basedOn w:val="Listenum5"/>
    <w:uiPriority w:val="40"/>
    <w:semiHidden/>
    <w:unhideWhenUsed/>
    <w:rsid w:val="00E04B34"/>
    <w:pPr>
      <w:numPr>
        <w:ilvl w:val="5"/>
      </w:numPr>
    </w:pPr>
  </w:style>
  <w:style w:type="paragraph" w:customStyle="1" w:styleId="Listenum7">
    <w:name w:val="Liste num 7"/>
    <w:basedOn w:val="Listenum6"/>
    <w:uiPriority w:val="40"/>
    <w:semiHidden/>
    <w:unhideWhenUsed/>
    <w:rsid w:val="00E04B34"/>
    <w:pPr>
      <w:numPr>
        <w:ilvl w:val="6"/>
      </w:numPr>
    </w:pPr>
  </w:style>
  <w:style w:type="paragraph" w:customStyle="1" w:styleId="Listenum8">
    <w:name w:val="Liste num 8"/>
    <w:basedOn w:val="Listenum7"/>
    <w:uiPriority w:val="40"/>
    <w:semiHidden/>
    <w:unhideWhenUsed/>
    <w:rsid w:val="00E04B34"/>
    <w:pPr>
      <w:numPr>
        <w:ilvl w:val="7"/>
      </w:numPr>
    </w:pPr>
  </w:style>
  <w:style w:type="paragraph" w:customStyle="1" w:styleId="Listenum9">
    <w:name w:val="Liste num 9"/>
    <w:basedOn w:val="Listenum8"/>
    <w:uiPriority w:val="40"/>
    <w:semiHidden/>
    <w:unhideWhenUsed/>
    <w:rsid w:val="00E04B34"/>
    <w:pPr>
      <w:numPr>
        <w:ilvl w:val="8"/>
      </w:numPr>
    </w:pPr>
  </w:style>
  <w:style w:type="paragraph" w:customStyle="1" w:styleId="Listeromer1">
    <w:name w:val="Liste romer 1"/>
    <w:basedOn w:val="Normal"/>
    <w:uiPriority w:val="40"/>
    <w:qFormat/>
    <w:rsid w:val="00E04B34"/>
    <w:pPr>
      <w:numPr>
        <w:numId w:val="25"/>
      </w:numPr>
    </w:pPr>
    <w:rPr>
      <w:rFonts w:eastAsia="Times New Roman" w:cs="Segoe UI"/>
      <w:kern w:val="20"/>
    </w:rPr>
  </w:style>
  <w:style w:type="paragraph" w:customStyle="1" w:styleId="Listeromer2">
    <w:name w:val="Liste romer 2"/>
    <w:basedOn w:val="Listeromer1"/>
    <w:uiPriority w:val="40"/>
    <w:rsid w:val="00E04B34"/>
    <w:pPr>
      <w:numPr>
        <w:ilvl w:val="1"/>
      </w:numPr>
    </w:pPr>
  </w:style>
  <w:style w:type="paragraph" w:customStyle="1" w:styleId="Listeromer3">
    <w:name w:val="Liste romer 3"/>
    <w:basedOn w:val="Listeromer2"/>
    <w:uiPriority w:val="40"/>
    <w:rsid w:val="00E04B34"/>
    <w:pPr>
      <w:numPr>
        <w:ilvl w:val="2"/>
      </w:numPr>
    </w:pPr>
  </w:style>
  <w:style w:type="paragraph" w:customStyle="1" w:styleId="Listeromer4">
    <w:name w:val="Liste romer 4"/>
    <w:basedOn w:val="Listeromer3"/>
    <w:uiPriority w:val="40"/>
    <w:rsid w:val="00E04B34"/>
    <w:pPr>
      <w:numPr>
        <w:ilvl w:val="3"/>
      </w:numPr>
    </w:pPr>
  </w:style>
  <w:style w:type="paragraph" w:customStyle="1" w:styleId="Listeromer5">
    <w:name w:val="Liste romer 5"/>
    <w:basedOn w:val="Listeromer4"/>
    <w:uiPriority w:val="40"/>
    <w:semiHidden/>
    <w:unhideWhenUsed/>
    <w:rsid w:val="00E04B34"/>
    <w:pPr>
      <w:numPr>
        <w:ilvl w:val="4"/>
      </w:numPr>
    </w:pPr>
  </w:style>
  <w:style w:type="paragraph" w:customStyle="1" w:styleId="Listeromer6">
    <w:name w:val="Liste romer 6"/>
    <w:basedOn w:val="Listeromer5"/>
    <w:uiPriority w:val="40"/>
    <w:semiHidden/>
    <w:unhideWhenUsed/>
    <w:rsid w:val="00E04B34"/>
    <w:pPr>
      <w:numPr>
        <w:ilvl w:val="5"/>
      </w:numPr>
    </w:pPr>
  </w:style>
  <w:style w:type="paragraph" w:customStyle="1" w:styleId="Listeromer7">
    <w:name w:val="Liste romer 7"/>
    <w:basedOn w:val="Listeromer6"/>
    <w:uiPriority w:val="40"/>
    <w:semiHidden/>
    <w:unhideWhenUsed/>
    <w:rsid w:val="00E04B34"/>
    <w:pPr>
      <w:numPr>
        <w:ilvl w:val="6"/>
      </w:numPr>
    </w:pPr>
  </w:style>
  <w:style w:type="paragraph" w:customStyle="1" w:styleId="Listeromer8">
    <w:name w:val="Liste romer 8"/>
    <w:basedOn w:val="Listeromer7"/>
    <w:uiPriority w:val="40"/>
    <w:semiHidden/>
    <w:unhideWhenUsed/>
    <w:rsid w:val="00E04B34"/>
    <w:pPr>
      <w:numPr>
        <w:ilvl w:val="7"/>
      </w:numPr>
    </w:pPr>
  </w:style>
  <w:style w:type="paragraph" w:customStyle="1" w:styleId="Listeromer9">
    <w:name w:val="Liste romer 9"/>
    <w:basedOn w:val="Listeromer8"/>
    <w:uiPriority w:val="40"/>
    <w:semiHidden/>
    <w:unhideWhenUsed/>
    <w:rsid w:val="00E04B34"/>
    <w:pPr>
      <w:numPr>
        <w:ilvl w:val="8"/>
      </w:numPr>
    </w:pPr>
  </w:style>
  <w:style w:type="paragraph" w:customStyle="1" w:styleId="Listeromerstor1">
    <w:name w:val="Liste romer stor 1"/>
    <w:basedOn w:val="Normal"/>
    <w:uiPriority w:val="40"/>
    <w:qFormat/>
    <w:rsid w:val="00E04B34"/>
    <w:pPr>
      <w:numPr>
        <w:numId w:val="26"/>
      </w:numPr>
    </w:pPr>
    <w:rPr>
      <w:rFonts w:cs="Segoe UI"/>
      <w:kern w:val="20"/>
    </w:rPr>
  </w:style>
  <w:style w:type="paragraph" w:customStyle="1" w:styleId="Listeromerstor2">
    <w:name w:val="Liste romer stor 2"/>
    <w:basedOn w:val="Listeromerstor1"/>
    <w:uiPriority w:val="40"/>
    <w:rsid w:val="00E04B34"/>
    <w:pPr>
      <w:numPr>
        <w:ilvl w:val="1"/>
      </w:numPr>
    </w:pPr>
  </w:style>
  <w:style w:type="paragraph" w:customStyle="1" w:styleId="Listeromerstor3">
    <w:name w:val="Liste romer stor 3"/>
    <w:basedOn w:val="Listeromerstor2"/>
    <w:uiPriority w:val="40"/>
    <w:rsid w:val="00E04B34"/>
    <w:pPr>
      <w:numPr>
        <w:ilvl w:val="2"/>
      </w:numPr>
    </w:pPr>
  </w:style>
  <w:style w:type="paragraph" w:customStyle="1" w:styleId="Listeromerstor4">
    <w:name w:val="Liste romer stor 4"/>
    <w:basedOn w:val="Listeromerstor3"/>
    <w:uiPriority w:val="40"/>
    <w:rsid w:val="00E04B34"/>
    <w:pPr>
      <w:numPr>
        <w:ilvl w:val="3"/>
      </w:numPr>
    </w:pPr>
  </w:style>
  <w:style w:type="paragraph" w:customStyle="1" w:styleId="Listeromerstor5">
    <w:name w:val="Liste romer stor 5"/>
    <w:basedOn w:val="Listeromerstor4"/>
    <w:uiPriority w:val="40"/>
    <w:semiHidden/>
    <w:unhideWhenUsed/>
    <w:rsid w:val="00E04B34"/>
    <w:pPr>
      <w:numPr>
        <w:ilvl w:val="4"/>
      </w:numPr>
    </w:pPr>
  </w:style>
  <w:style w:type="paragraph" w:customStyle="1" w:styleId="Listeromerstor6">
    <w:name w:val="Liste romer stor 6"/>
    <w:basedOn w:val="Listeromerstor5"/>
    <w:uiPriority w:val="40"/>
    <w:semiHidden/>
    <w:unhideWhenUsed/>
    <w:rsid w:val="00E04B34"/>
    <w:pPr>
      <w:numPr>
        <w:ilvl w:val="5"/>
      </w:numPr>
    </w:pPr>
  </w:style>
  <w:style w:type="paragraph" w:customStyle="1" w:styleId="Listeromerstor7">
    <w:name w:val="Liste romer stor 7"/>
    <w:basedOn w:val="Listeromerstor6"/>
    <w:uiPriority w:val="40"/>
    <w:semiHidden/>
    <w:unhideWhenUsed/>
    <w:rsid w:val="00E04B34"/>
    <w:pPr>
      <w:numPr>
        <w:ilvl w:val="6"/>
      </w:numPr>
    </w:pPr>
  </w:style>
  <w:style w:type="paragraph" w:customStyle="1" w:styleId="Listeromerstor8">
    <w:name w:val="Liste romer stor 8"/>
    <w:basedOn w:val="Listeromerstor7"/>
    <w:uiPriority w:val="40"/>
    <w:semiHidden/>
    <w:unhideWhenUsed/>
    <w:rsid w:val="00E04B34"/>
    <w:pPr>
      <w:numPr>
        <w:ilvl w:val="7"/>
      </w:numPr>
    </w:pPr>
  </w:style>
  <w:style w:type="paragraph" w:customStyle="1" w:styleId="Listeromerstor9">
    <w:name w:val="Liste romer stor 9"/>
    <w:basedOn w:val="Listeromerstor8"/>
    <w:uiPriority w:val="40"/>
    <w:semiHidden/>
    <w:unhideWhenUsed/>
    <w:rsid w:val="00E04B34"/>
    <w:pPr>
      <w:numPr>
        <w:ilvl w:val="8"/>
      </w:numPr>
    </w:pPr>
  </w:style>
  <w:style w:type="paragraph" w:customStyle="1" w:styleId="Nummerertavsnitt2">
    <w:name w:val="Nummerert avsnitt 2"/>
    <w:basedOn w:val="Nummerertavsnitt1"/>
    <w:uiPriority w:val="39"/>
    <w:rsid w:val="00E04B34"/>
    <w:pPr>
      <w:numPr>
        <w:ilvl w:val="1"/>
      </w:numPr>
    </w:pPr>
  </w:style>
  <w:style w:type="paragraph" w:customStyle="1" w:styleId="Nummerertavsnitt3">
    <w:name w:val="Nummerert avsnitt 3"/>
    <w:basedOn w:val="Nummerertavsnitt2"/>
    <w:uiPriority w:val="39"/>
    <w:rsid w:val="00E04B34"/>
    <w:pPr>
      <w:numPr>
        <w:ilvl w:val="2"/>
      </w:numPr>
    </w:pPr>
  </w:style>
  <w:style w:type="paragraph" w:customStyle="1" w:styleId="Nummerertavsnitt4">
    <w:name w:val="Nummerert avsnitt 4"/>
    <w:basedOn w:val="Nummerertavsnitt3"/>
    <w:uiPriority w:val="39"/>
    <w:rsid w:val="00E04B34"/>
    <w:pPr>
      <w:numPr>
        <w:ilvl w:val="3"/>
      </w:numPr>
    </w:pPr>
  </w:style>
  <w:style w:type="paragraph" w:customStyle="1" w:styleId="Nummerertavsnitt5">
    <w:name w:val="Nummerert avsnitt 5"/>
    <w:basedOn w:val="Nummerertavsnitt4"/>
    <w:uiPriority w:val="39"/>
    <w:semiHidden/>
    <w:unhideWhenUsed/>
    <w:rsid w:val="00E04B34"/>
    <w:pPr>
      <w:numPr>
        <w:ilvl w:val="4"/>
      </w:numPr>
    </w:pPr>
  </w:style>
  <w:style w:type="paragraph" w:customStyle="1" w:styleId="Nummerertavsnitt6">
    <w:name w:val="Nummerert avsnitt 6"/>
    <w:basedOn w:val="Nummerertavsnitt5"/>
    <w:uiPriority w:val="39"/>
    <w:semiHidden/>
    <w:unhideWhenUsed/>
    <w:rsid w:val="00E04B34"/>
    <w:pPr>
      <w:numPr>
        <w:ilvl w:val="5"/>
      </w:numPr>
    </w:pPr>
  </w:style>
  <w:style w:type="paragraph" w:customStyle="1" w:styleId="Nummerertavsnitt7">
    <w:name w:val="Nummerert avsnitt 7"/>
    <w:basedOn w:val="Nummerertavsnitt6"/>
    <w:uiPriority w:val="39"/>
    <w:semiHidden/>
    <w:unhideWhenUsed/>
    <w:rsid w:val="00E04B34"/>
    <w:pPr>
      <w:numPr>
        <w:ilvl w:val="6"/>
      </w:numPr>
    </w:pPr>
  </w:style>
  <w:style w:type="paragraph" w:customStyle="1" w:styleId="Nummerertavsnitt8">
    <w:name w:val="Nummerert avsnitt 8"/>
    <w:basedOn w:val="Nummerertavsnitt7"/>
    <w:uiPriority w:val="39"/>
    <w:semiHidden/>
    <w:unhideWhenUsed/>
    <w:rsid w:val="00E04B34"/>
    <w:pPr>
      <w:numPr>
        <w:ilvl w:val="7"/>
      </w:numPr>
    </w:pPr>
  </w:style>
  <w:style w:type="paragraph" w:customStyle="1" w:styleId="Nummerertavsnitt9">
    <w:name w:val="Nummerert avsnitt 9"/>
    <w:basedOn w:val="Nummerertavsnitt8"/>
    <w:uiPriority w:val="39"/>
    <w:semiHidden/>
    <w:unhideWhenUsed/>
    <w:rsid w:val="00E04B34"/>
    <w:pPr>
      <w:numPr>
        <w:ilvl w:val="8"/>
      </w:numPr>
    </w:pPr>
  </w:style>
  <w:style w:type="paragraph" w:customStyle="1" w:styleId="Vitne">
    <w:name w:val="Vitne"/>
    <w:basedOn w:val="Normal"/>
    <w:next w:val="Brdtekst"/>
    <w:uiPriority w:val="37"/>
    <w:rsid w:val="00E04B34"/>
    <w:pPr>
      <w:numPr>
        <w:numId w:val="16"/>
      </w:numPr>
      <w:jc w:val="left"/>
    </w:pPr>
    <w:rPr>
      <w:rFonts w:eastAsia="Times New Roman" w:cs="Segoe UI"/>
      <w:kern w:val="20"/>
      <w:szCs w:val="24"/>
    </w:rPr>
  </w:style>
  <w:style w:type="paragraph" w:customStyle="1" w:styleId="Bilag">
    <w:name w:val="Bilag"/>
    <w:basedOn w:val="Normal"/>
    <w:uiPriority w:val="37"/>
    <w:rsid w:val="00E04B34"/>
    <w:pPr>
      <w:numPr>
        <w:numId w:val="17"/>
      </w:numPr>
      <w:jc w:val="left"/>
    </w:pPr>
    <w:rPr>
      <w:rFonts w:cs="Segoe UI"/>
      <w:kern w:val="20"/>
    </w:rPr>
  </w:style>
  <w:style w:type="paragraph" w:customStyle="1" w:styleId="Pstand">
    <w:name w:val="Påstand"/>
    <w:basedOn w:val="Normal"/>
    <w:next w:val="Listenum2"/>
    <w:uiPriority w:val="37"/>
    <w:rsid w:val="00E04B34"/>
    <w:pPr>
      <w:keepNext/>
      <w:numPr>
        <w:numId w:val="15"/>
      </w:numPr>
      <w:spacing w:after="120"/>
      <w:jc w:val="center"/>
    </w:pPr>
    <w:rPr>
      <w:rFonts w:cs="Segoe UI"/>
      <w:kern w:val="20"/>
    </w:rPr>
  </w:style>
  <w:style w:type="table" w:customStyle="1" w:styleId="Utenrutenett">
    <w:name w:val="Uten rutenett"/>
    <w:basedOn w:val="Vanligtabell"/>
    <w:uiPriority w:val="99"/>
    <w:rsid w:val="00E04B34"/>
    <w:rPr>
      <w:rFonts w:ascii="Segoe UI" w:hAnsi="Segoe UI"/>
      <w:bCs/>
      <w:szCs w:val="22"/>
    </w:rPr>
    <w:tblPr/>
  </w:style>
  <w:style w:type="table" w:customStyle="1" w:styleId="AdeBrutenett">
    <w:name w:val="AdeB rutenett"/>
    <w:basedOn w:val="Tabellrutenett"/>
    <w:uiPriority w:val="99"/>
    <w:rsid w:val="00E04B34"/>
    <w:tblPr>
      <w:tblInd w:w="794" w:type="dxa"/>
      <w:tblCellMar>
        <w:top w:w="34" w:type="dxa"/>
        <w:bottom w:w="17"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Tabelltekst">
    <w:name w:val="Tabelltekst"/>
    <w:basedOn w:val="Normal"/>
    <w:uiPriority w:val="38"/>
    <w:qFormat/>
    <w:rsid w:val="00E04B34"/>
    <w:pPr>
      <w:spacing w:after="0" w:line="240" w:lineRule="auto"/>
      <w:jc w:val="left"/>
    </w:pPr>
    <w:rPr>
      <w:sz w:val="18"/>
    </w:rPr>
  </w:style>
  <w:style w:type="table" w:customStyle="1" w:styleId="AdeBliggendestreker">
    <w:name w:val="AdeB liggende streker"/>
    <w:basedOn w:val="Tabellrutenett"/>
    <w:uiPriority w:val="99"/>
    <w:rsid w:val="00E04B34"/>
    <w:tblPr>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bottom w:w="28" w:type="dxa"/>
      </w:tblCellMar>
    </w:tblPr>
    <w:tblStylePr w:type="firstRow">
      <w:rPr>
        <w:rFonts w:ascii="Segoe UI Semibold" w:hAnsi="Segoe UI Semibold"/>
      </w:rPr>
    </w:tblStylePr>
    <w:tblStylePr w:type="lastRow">
      <w:rPr>
        <w:rFonts w:ascii="Segoe UI Semibold" w:hAnsi="Segoe UI Semibold"/>
      </w:rPr>
      <w:tblPr/>
      <w:tcPr>
        <w:tcBorders>
          <w:top w:val="single" w:sz="2" w:space="0" w:color="404040"/>
          <w:left w:val="nil"/>
          <w:bottom w:val="single" w:sz="2" w:space="0" w:color="404040"/>
          <w:right w:val="nil"/>
          <w:insideH w:val="nil"/>
          <w:insideV w:val="nil"/>
          <w:tl2br w:val="nil"/>
          <w:tr2bl w:val="nil"/>
        </w:tcBorders>
      </w:tcPr>
    </w:tblStylePr>
    <w:tblStylePr w:type="firstCol">
      <w:rPr>
        <w:rFonts w:ascii="Segoe UI Semibold" w:hAnsi="Segoe UI Semibold"/>
      </w:rPr>
    </w:tblStylePr>
    <w:tblStylePr w:type="lastCol">
      <w:rPr>
        <w:rFonts w:ascii="Segoe UI Semibold" w:hAnsi="Segoe UI Semibold"/>
      </w:rPr>
    </w:tblStylePr>
  </w:style>
  <w:style w:type="table" w:customStyle="1" w:styleId="AdeButenrutenett">
    <w:name w:val="AdeB uten rutenett"/>
    <w:basedOn w:val="Utenrutenett"/>
    <w:uiPriority w:val="99"/>
    <w:rsid w:val="00E04B34"/>
    <w:pPr>
      <w:contextualSpacing/>
    </w:pPr>
    <w:tblPr>
      <w:tblInd w:w="794" w:type="dxa"/>
      <w:tblCellMar>
        <w:top w:w="34" w:type="dxa"/>
        <w:left w:w="85" w:type="dxa"/>
        <w:bottom w:w="17" w:type="dxa"/>
        <w:right w:w="85"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Normalutenavstand">
    <w:name w:val="Normal uten avstand"/>
    <w:basedOn w:val="Normal"/>
    <w:uiPriority w:val="19"/>
    <w:rsid w:val="00E04B34"/>
    <w:pPr>
      <w:spacing w:after="0"/>
      <w:jc w:val="left"/>
    </w:pPr>
  </w:style>
  <w:style w:type="paragraph" w:customStyle="1" w:styleId="Tabellteksthyrestilt">
    <w:name w:val="Tabelltekst høyrestilt"/>
    <w:basedOn w:val="Tabelltekst"/>
    <w:uiPriority w:val="38"/>
    <w:rsid w:val="00E04B34"/>
    <w:pPr>
      <w:jc w:val="right"/>
    </w:pPr>
  </w:style>
  <w:style w:type="character" w:styleId="Plassholdertekst">
    <w:name w:val="Placeholder Text"/>
    <w:uiPriority w:val="99"/>
    <w:semiHidden/>
    <w:unhideWhenUsed/>
    <w:rsid w:val="00E04B34"/>
    <w:rPr>
      <w:color w:val="808080"/>
    </w:rPr>
  </w:style>
  <w:style w:type="character" w:customStyle="1" w:styleId="TittelTegn">
    <w:name w:val="Tittel Tegn"/>
    <w:link w:val="Tittel"/>
    <w:rsid w:val="00E04B34"/>
    <w:rPr>
      <w:rFonts w:ascii="Segoe UI Semibold" w:hAnsi="Segoe UI Semibold" w:cs="Segoe UI"/>
      <w:spacing w:val="5"/>
      <w:kern w:val="28"/>
      <w:sz w:val="44"/>
      <w:szCs w:val="52"/>
      <w:lang w:eastAsia="en-US"/>
    </w:rPr>
  </w:style>
  <w:style w:type="paragraph" w:customStyle="1" w:styleId="Brevhode">
    <w:name w:val="Brevhode"/>
    <w:basedOn w:val="Normalutenavstand"/>
    <w:uiPriority w:val="89"/>
    <w:semiHidden/>
    <w:unhideWhenUsed/>
    <w:rsid w:val="00E04B34"/>
    <w:rPr>
      <w:sz w:val="16"/>
      <w:szCs w:val="16"/>
    </w:rPr>
  </w:style>
  <w:style w:type="paragraph" w:customStyle="1" w:styleId="Brevhodehyre">
    <w:name w:val="Brevhode høyre"/>
    <w:basedOn w:val="Normal"/>
    <w:uiPriority w:val="89"/>
    <w:semiHidden/>
    <w:unhideWhenUsed/>
    <w:rsid w:val="00E04B34"/>
    <w:pPr>
      <w:spacing w:after="0"/>
      <w:jc w:val="right"/>
    </w:pPr>
    <w:rPr>
      <w:sz w:val="16"/>
      <w:szCs w:val="16"/>
    </w:rPr>
  </w:style>
  <w:style w:type="paragraph" w:styleId="Avsenderadresse">
    <w:name w:val="envelope return"/>
    <w:basedOn w:val="Normal"/>
    <w:uiPriority w:val="99"/>
    <w:semiHidden/>
    <w:unhideWhenUsed/>
    <w:rsid w:val="00E04B34"/>
    <w:pPr>
      <w:spacing w:after="0" w:line="240" w:lineRule="auto"/>
    </w:pPr>
    <w:rPr>
      <w:rFonts w:eastAsia="Times New Roman" w:cs="Segoe UI"/>
    </w:rPr>
  </w:style>
  <w:style w:type="paragraph" w:styleId="Bibliografi">
    <w:name w:val="Bibliography"/>
    <w:basedOn w:val="Normal"/>
    <w:next w:val="Normal"/>
    <w:uiPriority w:val="37"/>
    <w:semiHidden/>
    <w:unhideWhenUsed/>
    <w:rsid w:val="00E04B34"/>
  </w:style>
  <w:style w:type="paragraph" w:styleId="Bildetekst">
    <w:name w:val="caption"/>
    <w:basedOn w:val="Normal"/>
    <w:next w:val="Normal"/>
    <w:uiPriority w:val="35"/>
    <w:semiHidden/>
    <w:unhideWhenUsed/>
    <w:qFormat/>
    <w:rsid w:val="00E04B34"/>
    <w:pPr>
      <w:spacing w:line="240" w:lineRule="auto"/>
      <w:jc w:val="left"/>
    </w:pPr>
    <w:rPr>
      <w:rFonts w:ascii="Segoe UI Semibold" w:hAnsi="Segoe UI Semibold"/>
      <w:bCs/>
      <w:sz w:val="18"/>
      <w:szCs w:val="18"/>
    </w:rPr>
  </w:style>
  <w:style w:type="character" w:customStyle="1" w:styleId="BrdtekstinnrykkTegn">
    <w:name w:val="Brødtekstinnrykk Tegn"/>
    <w:link w:val="Brdtekstinnrykk"/>
    <w:uiPriority w:val="99"/>
    <w:rsid w:val="00E04B34"/>
    <w:rPr>
      <w:rFonts w:ascii="Segoe UI" w:eastAsia="Segoe UI" w:hAnsi="Segoe UI"/>
      <w:lang w:eastAsia="en-US"/>
    </w:rPr>
  </w:style>
  <w:style w:type="character" w:styleId="Boktittel">
    <w:name w:val="Book Title"/>
    <w:uiPriority w:val="33"/>
    <w:semiHidden/>
    <w:unhideWhenUsed/>
    <w:qFormat/>
    <w:rsid w:val="00E04B34"/>
    <w:rPr>
      <w:rFonts w:ascii="Segoe UI" w:hAnsi="Segoe UI"/>
      <w:b/>
      <w:bCs/>
      <w:i w:val="0"/>
      <w:caps w:val="0"/>
      <w:smallCaps w:val="0"/>
      <w:spacing w:val="5"/>
    </w:rPr>
  </w:style>
  <w:style w:type="paragraph" w:styleId="Brdtekst-frsteinnrykk2">
    <w:name w:val="Body Text First Indent 2"/>
    <w:basedOn w:val="Brdtekstinnrykk"/>
    <w:link w:val="Brdtekst-frsteinnrykk2Tegn"/>
    <w:uiPriority w:val="99"/>
    <w:semiHidden/>
    <w:unhideWhenUsed/>
    <w:rsid w:val="00E04B34"/>
    <w:pPr>
      <w:spacing w:after="200"/>
      <w:ind w:left="360" w:firstLine="360"/>
    </w:pPr>
  </w:style>
  <w:style w:type="character" w:customStyle="1" w:styleId="BrdtekstinnrykkTegn1">
    <w:name w:val="Brødtekstinnrykk Tegn1"/>
    <w:uiPriority w:val="99"/>
    <w:semiHidden/>
    <w:unhideWhenUsed/>
    <w:rsid w:val="00E04B34"/>
    <w:rPr>
      <w:rFonts w:ascii="Segoe UI" w:eastAsia="Segoe UI" w:hAnsi="Segoe UI" w:cs="Times New Roman"/>
      <w:lang w:eastAsia="en-US"/>
    </w:rPr>
  </w:style>
  <w:style w:type="character" w:customStyle="1" w:styleId="Brdtekst-frsteinnrykk2Tegn">
    <w:name w:val="Brødtekst - første innrykk 2 Tegn"/>
    <w:link w:val="Brdtekst-frsteinnrykk2"/>
    <w:uiPriority w:val="99"/>
    <w:rsid w:val="00E04B34"/>
    <w:rPr>
      <w:rFonts w:ascii="Segoe UI" w:eastAsia="Segoe UI" w:hAnsi="Segoe UI"/>
      <w:lang w:eastAsia="en-US"/>
    </w:rPr>
  </w:style>
  <w:style w:type="paragraph" w:styleId="Brdtekstinnrykk2">
    <w:name w:val="Body Text Indent 2"/>
    <w:basedOn w:val="Normal"/>
    <w:link w:val="Brdtekstinnrykk2Tegn"/>
    <w:uiPriority w:val="99"/>
    <w:semiHidden/>
    <w:unhideWhenUsed/>
    <w:rsid w:val="00E04B34"/>
    <w:pPr>
      <w:spacing w:after="120" w:line="480" w:lineRule="auto"/>
      <w:ind w:left="283"/>
    </w:pPr>
  </w:style>
  <w:style w:type="character" w:customStyle="1" w:styleId="Brdtekstinnrykk2Tegn">
    <w:name w:val="Brødtekstinnrykk 2 Tegn"/>
    <w:link w:val="Brdtekstinnrykk2"/>
    <w:uiPriority w:val="99"/>
    <w:rsid w:val="00E04B34"/>
    <w:rPr>
      <w:rFonts w:ascii="Segoe UI" w:eastAsia="Segoe UI" w:hAnsi="Segoe UI"/>
      <w:lang w:eastAsia="en-US"/>
    </w:rPr>
  </w:style>
  <w:style w:type="paragraph" w:styleId="Brdtekstinnrykk3">
    <w:name w:val="Body Text Indent 3"/>
    <w:basedOn w:val="Normal"/>
    <w:link w:val="Brdtekstinnrykk3Tegn"/>
    <w:uiPriority w:val="99"/>
    <w:semiHidden/>
    <w:unhideWhenUsed/>
    <w:rsid w:val="00E04B34"/>
    <w:pPr>
      <w:spacing w:after="120"/>
      <w:ind w:left="283"/>
    </w:pPr>
    <w:rPr>
      <w:sz w:val="16"/>
      <w:szCs w:val="16"/>
    </w:rPr>
  </w:style>
  <w:style w:type="character" w:customStyle="1" w:styleId="Brdtekstinnrykk3Tegn">
    <w:name w:val="Brødtekstinnrykk 3 Tegn"/>
    <w:link w:val="Brdtekstinnrykk3"/>
    <w:uiPriority w:val="99"/>
    <w:rsid w:val="00E04B34"/>
    <w:rPr>
      <w:rFonts w:ascii="Segoe UI" w:eastAsia="Segoe UI" w:hAnsi="Segoe UI"/>
      <w:sz w:val="16"/>
      <w:szCs w:val="16"/>
      <w:lang w:eastAsia="en-US"/>
    </w:rPr>
  </w:style>
  <w:style w:type="paragraph" w:styleId="Brdtekst2">
    <w:name w:val="Body Text 2"/>
    <w:basedOn w:val="Brdtekst"/>
    <w:link w:val="Brdtekst2Tegn"/>
    <w:uiPriority w:val="20"/>
    <w:unhideWhenUsed/>
    <w:rsid w:val="00E04B34"/>
    <w:pPr>
      <w:ind w:left="1588"/>
    </w:pPr>
  </w:style>
  <w:style w:type="character" w:customStyle="1" w:styleId="Brdtekst2Tegn">
    <w:name w:val="Brødtekst 2 Tegn"/>
    <w:link w:val="Brdtekst2"/>
    <w:uiPriority w:val="20"/>
    <w:rsid w:val="00E04B34"/>
    <w:rPr>
      <w:rFonts w:ascii="Segoe UI" w:eastAsia="Segoe UI" w:hAnsi="Segoe UI" w:cs="Segoe UI"/>
      <w:kern w:val="16"/>
      <w:lang w:eastAsia="en-US"/>
    </w:rPr>
  </w:style>
  <w:style w:type="paragraph" w:styleId="Brdtekst3">
    <w:name w:val="Body Text 3"/>
    <w:basedOn w:val="Brdtekst2"/>
    <w:link w:val="Brdtekst3Tegn"/>
    <w:uiPriority w:val="20"/>
    <w:unhideWhenUsed/>
    <w:rsid w:val="00E04B34"/>
    <w:pPr>
      <w:ind w:left="2381"/>
    </w:pPr>
    <w:rPr>
      <w:szCs w:val="16"/>
    </w:rPr>
  </w:style>
  <w:style w:type="character" w:customStyle="1" w:styleId="Brdtekst3Tegn">
    <w:name w:val="Brødtekst 3 Tegn"/>
    <w:link w:val="Brdtekst3"/>
    <w:uiPriority w:val="20"/>
    <w:rsid w:val="00E04B34"/>
    <w:rPr>
      <w:rFonts w:ascii="Segoe UI" w:eastAsia="Segoe UI" w:hAnsi="Segoe UI" w:cs="Segoe UI"/>
      <w:kern w:val="16"/>
      <w:szCs w:val="16"/>
      <w:lang w:eastAsia="en-US"/>
    </w:rPr>
  </w:style>
  <w:style w:type="paragraph" w:styleId="Liste-forts">
    <w:name w:val="List Continue"/>
    <w:basedOn w:val="Normal"/>
    <w:uiPriority w:val="99"/>
    <w:semiHidden/>
    <w:unhideWhenUsed/>
    <w:rsid w:val="00E04B34"/>
    <w:pPr>
      <w:spacing w:after="120"/>
      <w:ind w:left="283"/>
      <w:contextualSpacing/>
    </w:pPr>
  </w:style>
  <w:style w:type="paragraph" w:styleId="Dato">
    <w:name w:val="Date"/>
    <w:basedOn w:val="Normal"/>
    <w:next w:val="Normal"/>
    <w:link w:val="DatoTegn"/>
    <w:uiPriority w:val="99"/>
    <w:semiHidden/>
    <w:unhideWhenUsed/>
    <w:rsid w:val="00E04B34"/>
  </w:style>
  <w:style w:type="character" w:customStyle="1" w:styleId="DatoTegn">
    <w:name w:val="Dato Tegn"/>
    <w:link w:val="Dato"/>
    <w:uiPriority w:val="99"/>
    <w:rsid w:val="00E04B34"/>
    <w:rPr>
      <w:rFonts w:ascii="Segoe UI" w:eastAsia="Segoe UI" w:hAnsi="Segoe UI"/>
      <w:lang w:eastAsia="en-US"/>
    </w:rPr>
  </w:style>
  <w:style w:type="paragraph" w:styleId="Dokumentkart">
    <w:name w:val="Document Map"/>
    <w:basedOn w:val="Normal"/>
    <w:link w:val="DokumentkartTegn"/>
    <w:uiPriority w:val="99"/>
    <w:semiHidden/>
    <w:unhideWhenUsed/>
    <w:rsid w:val="00E04B34"/>
    <w:pPr>
      <w:spacing w:after="0" w:line="240" w:lineRule="auto"/>
    </w:pPr>
    <w:rPr>
      <w:rFonts w:ascii="Tahoma" w:hAnsi="Tahoma" w:cs="Tahoma"/>
      <w:sz w:val="16"/>
      <w:szCs w:val="16"/>
    </w:rPr>
  </w:style>
  <w:style w:type="character" w:customStyle="1" w:styleId="DokumentkartTegn">
    <w:name w:val="Dokumentkart Tegn"/>
    <w:link w:val="Dokumentkart"/>
    <w:uiPriority w:val="99"/>
    <w:rsid w:val="00E04B34"/>
    <w:rPr>
      <w:rFonts w:ascii="Tahoma" w:eastAsia="Segoe UI" w:hAnsi="Tahoma" w:cs="Tahoma"/>
      <w:sz w:val="16"/>
      <w:szCs w:val="16"/>
      <w:lang w:eastAsia="en-US"/>
    </w:rPr>
  </w:style>
  <w:style w:type="table" w:styleId="Enkelttabell1">
    <w:name w:val="Table Simple 1"/>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unhideWhenUsed/>
    <w:rsid w:val="00E04B34"/>
    <w:pPr>
      <w:spacing w:after="200" w:line="264" w:lineRule="auto"/>
      <w:jc w:val="both"/>
    </w:pPr>
    <w:rPr>
      <w:rFonts w:ascii="Segoe UI" w:eastAsia="Segoe UI" w:hAnsi="Segoe U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E04B34"/>
    <w:pPr>
      <w:spacing w:after="0" w:line="240" w:lineRule="auto"/>
    </w:pPr>
  </w:style>
  <w:style w:type="character" w:customStyle="1" w:styleId="E-postsignaturTegn">
    <w:name w:val="E-postsignatur Tegn"/>
    <w:link w:val="E-postsignatur"/>
    <w:uiPriority w:val="99"/>
    <w:rsid w:val="00E04B34"/>
    <w:rPr>
      <w:rFonts w:ascii="Segoe UI" w:eastAsia="Segoe UI" w:hAnsi="Segoe UI"/>
      <w:lang w:eastAsia="en-US"/>
    </w:rPr>
  </w:style>
  <w:style w:type="table" w:customStyle="1" w:styleId="Fargerikliste1">
    <w:name w:val="Fargerik liste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FEFF5"/>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7E7"/>
      </w:tcPr>
    </w:tblStylePr>
    <w:tblStylePr w:type="band1Horz">
      <w:tblPr/>
      <w:tcPr>
        <w:shd w:val="clear" w:color="auto" w:fill="E0DFEB"/>
      </w:tcPr>
    </w:tblStylePr>
  </w:style>
  <w:style w:type="table" w:styleId="Fargeriklisteuthevingsfarge2">
    <w:name w:val="Colorful List Accent 2"/>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6F3"/>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8E1"/>
      </w:tcPr>
    </w:tblStylePr>
    <w:tblStylePr w:type="band1Horz">
      <w:tblPr/>
      <w:tcPr>
        <w:shd w:val="clear" w:color="auto" w:fill="E6ECE7"/>
      </w:tcPr>
    </w:tblStylePr>
  </w:style>
  <w:style w:type="table" w:styleId="Fargeriklisteuthevingsfarge3">
    <w:name w:val="Colorful List Accent 3"/>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AFAF0"/>
    </w:tcPr>
    <w:tblStylePr w:type="firstRow">
      <w:rPr>
        <w:b/>
        <w:bCs/>
        <w:color w:val="FFFFFF"/>
      </w:rPr>
      <w:tblPr/>
      <w:tcPr>
        <w:tcBorders>
          <w:bottom w:val="single" w:sz="12" w:space="0" w:color="FFFFFF"/>
        </w:tcBorders>
        <w:shd w:val="clear" w:color="auto" w:fill="323232"/>
      </w:tcPr>
    </w:tblStylePr>
    <w:tblStylePr w:type="lastRow">
      <w:rPr>
        <w:b/>
        <w:bCs/>
        <w:color w:val="32323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DB"/>
      </w:tcPr>
    </w:tblStylePr>
    <w:tblStylePr w:type="band1Horz">
      <w:tblPr/>
      <w:tcPr>
        <w:shd w:val="clear" w:color="auto" w:fill="F5F5E2"/>
      </w:tcPr>
    </w:tblStylePr>
  </w:style>
  <w:style w:type="table" w:styleId="Fargeriklisteuthevingsfarge4">
    <w:name w:val="Colorful List Accent 4"/>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CECEC"/>
    </w:tcPr>
    <w:tblStylePr w:type="firstRow">
      <w:rPr>
        <w:b/>
        <w:bCs/>
        <w:color w:val="FFFFFF"/>
      </w:rPr>
      <w:tblPr/>
      <w:tcPr>
        <w:tcBorders>
          <w:bottom w:val="single" w:sz="12" w:space="0" w:color="FFFFFF"/>
        </w:tcBorders>
        <w:shd w:val="clear" w:color="auto" w:fill="C1C13E"/>
      </w:tcPr>
    </w:tblStylePr>
    <w:tblStylePr w:type="lastRow">
      <w:rPr>
        <w:b/>
        <w:bCs/>
        <w:color w:val="C1C13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cPr>
    </w:tblStylePr>
    <w:tblStylePr w:type="band1Horz">
      <w:tblPr/>
      <w:tcPr>
        <w:shd w:val="clear" w:color="auto" w:fill="D8D8D8"/>
      </w:tcPr>
    </w:tblStylePr>
  </w:style>
  <w:style w:type="table" w:styleId="Fargeriklisteuthevingsfarge5">
    <w:name w:val="Colorful List Accent 5"/>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argeriklisteuthevingsfarge6">
    <w:name w:val="Colorful List Accent 6"/>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argerikskyggelegging1">
    <w:name w:val="Fargerik skyggelegging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66609E"/>
        <w:bottom w:val="single" w:sz="4" w:space="0" w:color="66609E"/>
        <w:right w:val="single" w:sz="4" w:space="0" w:color="66609E"/>
        <w:insideH w:val="single" w:sz="4" w:space="0" w:color="FFFFFF"/>
        <w:insideV w:val="single" w:sz="4" w:space="0" w:color="FFFFFF"/>
      </w:tblBorders>
    </w:tblPr>
    <w:tcPr>
      <w:shd w:val="clear" w:color="auto" w:fill="EFEFF5"/>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395E"/>
      </w:tcPr>
    </w:tblStylePr>
    <w:tblStylePr w:type="firstCol">
      <w:rPr>
        <w:color w:val="FFFFFF"/>
      </w:rPr>
      <w:tblPr/>
      <w:tcPr>
        <w:tcBorders>
          <w:top w:val="nil"/>
          <w:left w:val="nil"/>
          <w:bottom w:val="nil"/>
          <w:right w:val="nil"/>
          <w:insideH w:val="single" w:sz="4" w:space="0" w:color="3D395E"/>
          <w:insideV w:val="nil"/>
        </w:tcBorders>
        <w:shd w:val="clear" w:color="auto" w:fill="3D395E"/>
      </w:tcPr>
    </w:tblStylePr>
    <w:tblStylePr w:type="lastCol">
      <w:rPr>
        <w:color w:val="FFFFFF"/>
      </w:rPr>
      <w:tblPr/>
      <w:tcPr>
        <w:tcBorders>
          <w:top w:val="nil"/>
          <w:left w:val="nil"/>
          <w:bottom w:val="nil"/>
          <w:right w:val="nil"/>
          <w:insideH w:val="nil"/>
          <w:insideV w:val="nil"/>
        </w:tcBorders>
        <w:shd w:val="clear" w:color="auto" w:fill="3D395E"/>
      </w:tcPr>
    </w:tblStylePr>
    <w:tblStylePr w:type="band1Vert">
      <w:tblPr/>
      <w:tcPr>
        <w:shd w:val="clear" w:color="auto" w:fill="C1BFD8"/>
      </w:tcPr>
    </w:tblStylePr>
    <w:tblStylePr w:type="band1Horz">
      <w:tblPr/>
      <w:tcPr>
        <w:shd w:val="clear" w:color="auto" w:fill="B2AFCE"/>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83A488"/>
        <w:bottom w:val="single" w:sz="4" w:space="0" w:color="83A488"/>
        <w:right w:val="single" w:sz="4" w:space="0" w:color="83A488"/>
        <w:insideH w:val="single" w:sz="4" w:space="0" w:color="FFFFFF"/>
        <w:insideV w:val="single" w:sz="4" w:space="0" w:color="FFFFFF"/>
      </w:tblBorders>
    </w:tblPr>
    <w:tcPr>
      <w:shd w:val="clear" w:color="auto" w:fill="F2F6F3"/>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664F"/>
      </w:tcPr>
    </w:tblStylePr>
    <w:tblStylePr w:type="firstCol">
      <w:rPr>
        <w:color w:val="FFFFFF"/>
      </w:rPr>
      <w:tblPr/>
      <w:tcPr>
        <w:tcBorders>
          <w:top w:val="nil"/>
          <w:left w:val="nil"/>
          <w:bottom w:val="nil"/>
          <w:right w:val="nil"/>
          <w:insideH w:val="single" w:sz="4" w:space="0" w:color="4B664F"/>
          <w:insideV w:val="nil"/>
        </w:tcBorders>
        <w:shd w:val="clear" w:color="auto" w:fill="4B664F"/>
      </w:tcPr>
    </w:tblStylePr>
    <w:tblStylePr w:type="lastCol">
      <w:rPr>
        <w:color w:val="FFFFFF"/>
      </w:rPr>
      <w:tblPr/>
      <w:tcPr>
        <w:tcBorders>
          <w:top w:val="nil"/>
          <w:left w:val="nil"/>
          <w:bottom w:val="nil"/>
          <w:right w:val="nil"/>
          <w:insideH w:val="nil"/>
          <w:insideV w:val="nil"/>
        </w:tcBorders>
        <w:shd w:val="clear" w:color="auto" w:fill="4B664F"/>
      </w:tcPr>
    </w:tblStylePr>
    <w:tblStylePr w:type="band1Vert">
      <w:tblPr/>
      <w:tcPr>
        <w:shd w:val="clear" w:color="auto" w:fill="CDDACF"/>
      </w:tcPr>
    </w:tblStylePr>
    <w:tblStylePr w:type="band1Horz">
      <w:tblPr/>
      <w:tcPr>
        <w:shd w:val="clear" w:color="auto" w:fill="C1D1C3"/>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3F3F3F"/>
        <w:left w:val="single" w:sz="4" w:space="0" w:color="D1D16F"/>
        <w:bottom w:val="single" w:sz="4" w:space="0" w:color="D1D16F"/>
        <w:right w:val="single" w:sz="4" w:space="0" w:color="D1D16F"/>
        <w:insideH w:val="single" w:sz="4" w:space="0" w:color="FFFFFF"/>
        <w:insideV w:val="single" w:sz="4" w:space="0" w:color="FFFFFF"/>
      </w:tblBorders>
    </w:tblPr>
    <w:tcPr>
      <w:shd w:val="clear" w:color="auto" w:fill="FAFAF0"/>
    </w:tcPr>
    <w:tblStylePr w:type="firstRow">
      <w:rPr>
        <w:b/>
        <w:bCs/>
      </w:rPr>
      <w:tblPr/>
      <w:tcPr>
        <w:tcBorders>
          <w:top w:val="nil"/>
          <w:left w:val="nil"/>
          <w:bottom w:val="single" w:sz="24" w:space="0" w:color="3F3F3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2E"/>
      </w:tcPr>
    </w:tblStylePr>
    <w:tblStylePr w:type="firstCol">
      <w:rPr>
        <w:color w:val="FFFFFF"/>
      </w:rPr>
      <w:tblPr/>
      <w:tcPr>
        <w:tcBorders>
          <w:top w:val="nil"/>
          <w:left w:val="nil"/>
          <w:bottom w:val="nil"/>
          <w:right w:val="nil"/>
          <w:insideH w:val="single" w:sz="4" w:space="0" w:color="91912E"/>
          <w:insideV w:val="nil"/>
        </w:tcBorders>
        <w:shd w:val="clear" w:color="auto" w:fill="91912E"/>
      </w:tcPr>
    </w:tblStylePr>
    <w:tblStylePr w:type="lastCol">
      <w:rPr>
        <w:color w:val="FFFFFF"/>
      </w:rPr>
      <w:tblPr/>
      <w:tcPr>
        <w:tcBorders>
          <w:top w:val="nil"/>
          <w:left w:val="nil"/>
          <w:bottom w:val="nil"/>
          <w:right w:val="nil"/>
          <w:insideH w:val="nil"/>
          <w:insideV w:val="nil"/>
        </w:tcBorders>
        <w:shd w:val="clear" w:color="auto" w:fill="91912E"/>
      </w:tcPr>
    </w:tblStylePr>
    <w:tblStylePr w:type="band1Vert">
      <w:tblPr/>
      <w:tcPr>
        <w:shd w:val="clear" w:color="auto" w:fill="ECECC5"/>
      </w:tcPr>
    </w:tblStylePr>
    <w:tblStylePr w:type="band1Horz">
      <w:tblPr/>
      <w:tcPr>
        <w:shd w:val="clear" w:color="auto" w:fill="E8E8B7"/>
      </w:tcPr>
    </w:tblStylePr>
  </w:style>
  <w:style w:type="table" w:styleId="Fargerikskyggelegginguthevingsfarge4">
    <w:name w:val="Colorful Shading Accent 4"/>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D1D16F"/>
        <w:left w:val="single" w:sz="4" w:space="0" w:color="3F3F3F"/>
        <w:bottom w:val="single" w:sz="4" w:space="0" w:color="3F3F3F"/>
        <w:right w:val="single" w:sz="4" w:space="0" w:color="3F3F3F"/>
        <w:insideH w:val="single" w:sz="4" w:space="0" w:color="FFFFFF"/>
        <w:insideV w:val="single" w:sz="4" w:space="0" w:color="FFFFFF"/>
      </w:tblBorders>
    </w:tblPr>
    <w:tcPr>
      <w:shd w:val="clear" w:color="auto" w:fill="ECECEC"/>
    </w:tcPr>
    <w:tblStylePr w:type="firstRow">
      <w:rPr>
        <w:b/>
        <w:bCs/>
      </w:rPr>
      <w:tblPr/>
      <w:tcPr>
        <w:tcBorders>
          <w:top w:val="nil"/>
          <w:left w:val="nil"/>
          <w:bottom w:val="single" w:sz="24" w:space="0" w:color="D1D1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2525"/>
      </w:tcPr>
    </w:tblStylePr>
    <w:tblStylePr w:type="firstCol">
      <w:rPr>
        <w:color w:val="FFFFFF"/>
      </w:rPr>
      <w:tblPr/>
      <w:tcPr>
        <w:tcBorders>
          <w:top w:val="nil"/>
          <w:left w:val="nil"/>
          <w:bottom w:val="nil"/>
          <w:right w:val="nil"/>
          <w:insideH w:val="single" w:sz="4" w:space="0" w:color="252525"/>
          <w:insideV w:val="nil"/>
        </w:tcBorders>
        <w:shd w:val="clear" w:color="auto" w:fill="252525"/>
      </w:tcPr>
    </w:tblStylePr>
    <w:tblStylePr w:type="lastCol">
      <w:rPr>
        <w:color w:val="FFFFFF"/>
      </w:rPr>
      <w:tblPr/>
      <w:tcPr>
        <w:tcBorders>
          <w:top w:val="nil"/>
          <w:left w:val="nil"/>
          <w:bottom w:val="nil"/>
          <w:right w:val="nil"/>
          <w:insideH w:val="nil"/>
          <w:insideV w:val="nil"/>
        </w:tcBorders>
        <w:shd w:val="clear" w:color="auto" w:fill="252525"/>
      </w:tcPr>
    </w:tblStylePr>
    <w:tblStylePr w:type="band1Vert">
      <w:tblPr/>
      <w:tcPr>
        <w:shd w:val="clear" w:color="auto" w:fill="B2B2B2"/>
      </w:tcPr>
    </w:tblStylePr>
    <w:tblStylePr w:type="band1Horz">
      <w:tblPr/>
      <w:tcPr>
        <w:shd w:val="clear" w:color="auto" w:fill="9F9F9F"/>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BFBFBF"/>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7F7F7F"/>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customStyle="1" w:styleId="Fargeriktrutenett1">
    <w:name w:val="Fargerikt rutenett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0DFEB"/>
    </w:tcPr>
    <w:tblStylePr w:type="firstRow">
      <w:rPr>
        <w:b/>
        <w:bCs/>
      </w:rPr>
      <w:tblPr/>
      <w:tcPr>
        <w:shd w:val="clear" w:color="auto" w:fill="C1BFD8"/>
      </w:tcPr>
    </w:tblStylePr>
    <w:tblStylePr w:type="lastRow">
      <w:rPr>
        <w:b/>
        <w:bCs/>
        <w:color w:val="000000"/>
      </w:rPr>
      <w:tblPr/>
      <w:tcPr>
        <w:shd w:val="clear" w:color="auto" w:fill="C1BFD8"/>
      </w:tcPr>
    </w:tblStylePr>
    <w:tblStylePr w:type="firstCol">
      <w:rPr>
        <w:color w:val="FFFFFF"/>
      </w:rPr>
      <w:tblPr/>
      <w:tcPr>
        <w:shd w:val="clear" w:color="auto" w:fill="4C4876"/>
      </w:tcPr>
    </w:tblStylePr>
    <w:tblStylePr w:type="lastCol">
      <w:rPr>
        <w:color w:val="FFFFFF"/>
      </w:rPr>
      <w:tblPr/>
      <w:tcPr>
        <w:shd w:val="clear" w:color="auto" w:fill="4C4876"/>
      </w:tcPr>
    </w:tblStylePr>
    <w:tblStylePr w:type="band1Vert">
      <w:tblPr/>
      <w:tcPr>
        <w:shd w:val="clear" w:color="auto" w:fill="B2AFCE"/>
      </w:tcPr>
    </w:tblStylePr>
    <w:tblStylePr w:type="band1Horz">
      <w:tblPr/>
      <w:tcPr>
        <w:shd w:val="clear" w:color="auto" w:fill="B2AFCE"/>
      </w:tcPr>
    </w:tblStylePr>
  </w:style>
  <w:style w:type="table" w:styleId="Fargeriktrutenettuthevingsfarge2">
    <w:name w:val="Colorful Grid Accent 2"/>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6ECE7"/>
    </w:tcPr>
    <w:tblStylePr w:type="firstRow">
      <w:rPr>
        <w:b/>
        <w:bCs/>
      </w:rPr>
      <w:tblPr/>
      <w:tcPr>
        <w:shd w:val="clear" w:color="auto" w:fill="CDDACF"/>
      </w:tcPr>
    </w:tblStylePr>
    <w:tblStylePr w:type="lastRow">
      <w:rPr>
        <w:b/>
        <w:bCs/>
        <w:color w:val="000000"/>
      </w:rPr>
      <w:tblPr/>
      <w:tcPr>
        <w:shd w:val="clear" w:color="auto" w:fill="CDDACF"/>
      </w:tcPr>
    </w:tblStylePr>
    <w:tblStylePr w:type="firstCol">
      <w:rPr>
        <w:color w:val="FFFFFF"/>
      </w:rPr>
      <w:tblPr/>
      <w:tcPr>
        <w:shd w:val="clear" w:color="auto" w:fill="5D7F62"/>
      </w:tcPr>
    </w:tblStylePr>
    <w:tblStylePr w:type="lastCol">
      <w:rPr>
        <w:color w:val="FFFFFF"/>
      </w:rPr>
      <w:tblPr/>
      <w:tcPr>
        <w:shd w:val="clear" w:color="auto" w:fill="5D7F62"/>
      </w:tcPr>
    </w:tblStylePr>
    <w:tblStylePr w:type="band1Vert">
      <w:tblPr/>
      <w:tcPr>
        <w:shd w:val="clear" w:color="auto" w:fill="C1D1C3"/>
      </w:tcPr>
    </w:tblStylePr>
    <w:tblStylePr w:type="band1Horz">
      <w:tblPr/>
      <w:tcPr>
        <w:shd w:val="clear" w:color="auto" w:fill="C1D1C3"/>
      </w:tcPr>
    </w:tblStylePr>
  </w:style>
  <w:style w:type="table" w:styleId="Fargeriktrutenettuthevingsfarge3">
    <w:name w:val="Colorful Grid Accent 3"/>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5F5E2"/>
    </w:tcPr>
    <w:tblStylePr w:type="firstRow">
      <w:rPr>
        <w:b/>
        <w:bCs/>
      </w:rPr>
      <w:tblPr/>
      <w:tcPr>
        <w:shd w:val="clear" w:color="auto" w:fill="ECECC5"/>
      </w:tcPr>
    </w:tblStylePr>
    <w:tblStylePr w:type="lastRow">
      <w:rPr>
        <w:b/>
        <w:bCs/>
        <w:color w:val="000000"/>
      </w:rPr>
      <w:tblPr/>
      <w:tcPr>
        <w:shd w:val="clear" w:color="auto" w:fill="ECECC5"/>
      </w:tcPr>
    </w:tblStylePr>
    <w:tblStylePr w:type="firstCol">
      <w:rPr>
        <w:color w:val="FFFFFF"/>
      </w:rPr>
      <w:tblPr/>
      <w:tcPr>
        <w:shd w:val="clear" w:color="auto" w:fill="B5B53A"/>
      </w:tcPr>
    </w:tblStylePr>
    <w:tblStylePr w:type="lastCol">
      <w:rPr>
        <w:color w:val="FFFFFF"/>
      </w:rPr>
      <w:tblPr/>
      <w:tcPr>
        <w:shd w:val="clear" w:color="auto" w:fill="B5B53A"/>
      </w:tcPr>
    </w:tblStylePr>
    <w:tblStylePr w:type="band1Vert">
      <w:tblPr/>
      <w:tcPr>
        <w:shd w:val="clear" w:color="auto" w:fill="E8E8B7"/>
      </w:tcPr>
    </w:tblStylePr>
    <w:tblStylePr w:type="band1Horz">
      <w:tblPr/>
      <w:tcPr>
        <w:shd w:val="clear" w:color="auto" w:fill="E8E8B7"/>
      </w:tcPr>
    </w:tblStylePr>
  </w:style>
  <w:style w:type="table" w:styleId="Fargeriktrutenettuthevingsfarge4">
    <w:name w:val="Colorful Grid Accent 4"/>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D8D8D8"/>
    </w:tcPr>
    <w:tblStylePr w:type="firstRow">
      <w:rPr>
        <w:b/>
        <w:bCs/>
      </w:rPr>
      <w:tblPr/>
      <w:tcPr>
        <w:shd w:val="clear" w:color="auto" w:fill="B2B2B2"/>
      </w:tcPr>
    </w:tblStylePr>
    <w:tblStylePr w:type="lastRow">
      <w:rPr>
        <w:b/>
        <w:bCs/>
        <w:color w:val="000000"/>
      </w:rPr>
      <w:tblPr/>
      <w:tcPr>
        <w:shd w:val="clear" w:color="auto" w:fill="B2B2B2"/>
      </w:tcPr>
    </w:tblStylePr>
    <w:tblStylePr w:type="firstCol">
      <w:rPr>
        <w:color w:val="FFFFFF"/>
      </w:rPr>
      <w:tblPr/>
      <w:tcPr>
        <w:shd w:val="clear" w:color="auto" w:fill="2F2F2F"/>
      </w:tcPr>
    </w:tblStylePr>
    <w:tblStylePr w:type="lastCol">
      <w:rPr>
        <w:color w:val="FFFFFF"/>
      </w:rPr>
      <w:tblPr/>
      <w:tcPr>
        <w:shd w:val="clear" w:color="auto" w:fill="2F2F2F"/>
      </w:tcPr>
    </w:tblStylePr>
    <w:tblStylePr w:type="band1Vert">
      <w:tblPr/>
      <w:tcPr>
        <w:shd w:val="clear" w:color="auto" w:fill="9F9F9F"/>
      </w:tcPr>
    </w:tblStylePr>
    <w:tblStylePr w:type="band1Horz">
      <w:tblPr/>
      <w:tcPr>
        <w:shd w:val="clear" w:color="auto" w:fill="9F9F9F"/>
      </w:tcPr>
    </w:tblStylePr>
  </w:style>
  <w:style w:type="table" w:styleId="Fargeriktrutenettuthevingsfarge5">
    <w:name w:val="Colorful Grid Accent 5"/>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argeriktrutenettuthevingsfarge6">
    <w:name w:val="Colorful Grid Accent 6"/>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Figurliste">
    <w:name w:val="table of figures"/>
    <w:basedOn w:val="Normal"/>
    <w:next w:val="Normal"/>
    <w:uiPriority w:val="99"/>
    <w:semiHidden/>
    <w:unhideWhenUsed/>
    <w:rsid w:val="00E04B34"/>
    <w:pPr>
      <w:spacing w:after="0"/>
    </w:pPr>
  </w:style>
  <w:style w:type="paragraph" w:styleId="Hilsen">
    <w:name w:val="Closing"/>
    <w:basedOn w:val="Normal"/>
    <w:link w:val="HilsenTegn"/>
    <w:uiPriority w:val="99"/>
    <w:semiHidden/>
    <w:unhideWhenUsed/>
    <w:rsid w:val="00E04B34"/>
    <w:pPr>
      <w:spacing w:after="0" w:line="240" w:lineRule="auto"/>
      <w:ind w:left="4252"/>
    </w:pPr>
  </w:style>
  <w:style w:type="character" w:customStyle="1" w:styleId="HilsenTegn">
    <w:name w:val="Hilsen Tegn"/>
    <w:link w:val="Hilsen"/>
    <w:uiPriority w:val="99"/>
    <w:rsid w:val="00E04B34"/>
    <w:rPr>
      <w:rFonts w:ascii="Segoe UI" w:eastAsia="Segoe UI" w:hAnsi="Segoe UI"/>
      <w:lang w:eastAsia="en-US"/>
    </w:rPr>
  </w:style>
  <w:style w:type="paragraph" w:styleId="HTML-adresse">
    <w:name w:val="HTML Address"/>
    <w:basedOn w:val="Normal"/>
    <w:link w:val="HTML-adresseTegn"/>
    <w:uiPriority w:val="99"/>
    <w:semiHidden/>
    <w:unhideWhenUsed/>
    <w:rsid w:val="00E04B34"/>
    <w:pPr>
      <w:spacing w:after="0" w:line="240" w:lineRule="auto"/>
    </w:pPr>
    <w:rPr>
      <w:i/>
      <w:iCs/>
    </w:rPr>
  </w:style>
  <w:style w:type="character" w:customStyle="1" w:styleId="HTML-adresseTegn">
    <w:name w:val="HTML-adresse Tegn"/>
    <w:link w:val="HTML-adresse"/>
    <w:uiPriority w:val="99"/>
    <w:rsid w:val="00E04B34"/>
    <w:rPr>
      <w:rFonts w:ascii="Segoe UI" w:eastAsia="Segoe UI" w:hAnsi="Segoe UI"/>
      <w:i/>
      <w:iCs/>
      <w:lang w:eastAsia="en-US"/>
    </w:rPr>
  </w:style>
  <w:style w:type="character" w:styleId="HTML-akronym">
    <w:name w:val="HTML Acronym"/>
    <w:uiPriority w:val="99"/>
    <w:semiHidden/>
    <w:unhideWhenUsed/>
    <w:rsid w:val="00E04B34"/>
  </w:style>
  <w:style w:type="character" w:styleId="HTML-definisjon">
    <w:name w:val="HTML Definition"/>
    <w:uiPriority w:val="99"/>
    <w:semiHidden/>
    <w:unhideWhenUsed/>
    <w:rsid w:val="00E04B34"/>
    <w:rPr>
      <w:i/>
      <w:iCs/>
    </w:rPr>
  </w:style>
  <w:style w:type="character" w:styleId="HTML-eksempel">
    <w:name w:val="HTML Sample"/>
    <w:uiPriority w:val="99"/>
    <w:semiHidden/>
    <w:unhideWhenUsed/>
    <w:rsid w:val="00E04B34"/>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E04B34"/>
    <w:pPr>
      <w:spacing w:after="0" w:line="240" w:lineRule="auto"/>
    </w:pPr>
    <w:rPr>
      <w:rFonts w:ascii="Consolas" w:hAnsi="Consolas" w:cs="Consolas"/>
    </w:rPr>
  </w:style>
  <w:style w:type="character" w:customStyle="1" w:styleId="HTML-forhndsformatertTegn">
    <w:name w:val="HTML-forhåndsformatert Tegn"/>
    <w:link w:val="HTML-forhndsformatert"/>
    <w:uiPriority w:val="99"/>
    <w:rsid w:val="00E04B34"/>
    <w:rPr>
      <w:rFonts w:ascii="Consolas" w:eastAsia="Segoe UI" w:hAnsi="Consolas" w:cs="Consolas"/>
      <w:lang w:eastAsia="en-US"/>
    </w:rPr>
  </w:style>
  <w:style w:type="character" w:styleId="HTML-kode">
    <w:name w:val="HTML Code"/>
    <w:uiPriority w:val="99"/>
    <w:semiHidden/>
    <w:unhideWhenUsed/>
    <w:rsid w:val="00E04B34"/>
    <w:rPr>
      <w:rFonts w:ascii="Consolas" w:hAnsi="Consolas" w:cs="Consolas"/>
      <w:sz w:val="20"/>
      <w:szCs w:val="20"/>
    </w:rPr>
  </w:style>
  <w:style w:type="character" w:styleId="HTML-sitat">
    <w:name w:val="HTML Cite"/>
    <w:uiPriority w:val="99"/>
    <w:semiHidden/>
    <w:unhideWhenUsed/>
    <w:rsid w:val="00E04B34"/>
    <w:rPr>
      <w:i/>
      <w:iCs/>
    </w:rPr>
  </w:style>
  <w:style w:type="character" w:styleId="HTML-skrivemaskin">
    <w:name w:val="HTML Typewriter"/>
    <w:uiPriority w:val="99"/>
    <w:semiHidden/>
    <w:unhideWhenUsed/>
    <w:rsid w:val="00E04B34"/>
    <w:rPr>
      <w:rFonts w:ascii="Consolas" w:hAnsi="Consolas" w:cs="Consolas"/>
      <w:sz w:val="20"/>
      <w:szCs w:val="20"/>
    </w:rPr>
  </w:style>
  <w:style w:type="character" w:styleId="HTML-tastatur">
    <w:name w:val="HTML Keyboard"/>
    <w:uiPriority w:val="99"/>
    <w:semiHidden/>
    <w:unhideWhenUsed/>
    <w:rsid w:val="00E04B34"/>
    <w:rPr>
      <w:rFonts w:ascii="Consolas" w:hAnsi="Consolas" w:cs="Consolas"/>
      <w:sz w:val="20"/>
      <w:szCs w:val="20"/>
    </w:rPr>
  </w:style>
  <w:style w:type="character" w:styleId="HTML-variabel">
    <w:name w:val="HTML Variable"/>
    <w:uiPriority w:val="99"/>
    <w:semiHidden/>
    <w:unhideWhenUsed/>
    <w:rsid w:val="00E04B34"/>
    <w:rPr>
      <w:i/>
      <w:iCs/>
    </w:rPr>
  </w:style>
  <w:style w:type="paragraph" w:styleId="Indeks1">
    <w:name w:val="index 1"/>
    <w:basedOn w:val="Normal"/>
    <w:next w:val="Normal"/>
    <w:autoRedefine/>
    <w:uiPriority w:val="99"/>
    <w:semiHidden/>
    <w:unhideWhenUsed/>
    <w:rsid w:val="00E04B34"/>
    <w:pPr>
      <w:spacing w:after="0" w:line="240" w:lineRule="auto"/>
      <w:ind w:left="200" w:hanging="200"/>
    </w:pPr>
  </w:style>
  <w:style w:type="paragraph" w:styleId="Indeks2">
    <w:name w:val="index 2"/>
    <w:basedOn w:val="Normal"/>
    <w:next w:val="Normal"/>
    <w:autoRedefine/>
    <w:uiPriority w:val="99"/>
    <w:semiHidden/>
    <w:unhideWhenUsed/>
    <w:rsid w:val="00E04B34"/>
    <w:pPr>
      <w:spacing w:after="0" w:line="240" w:lineRule="auto"/>
      <w:ind w:left="400" w:hanging="200"/>
    </w:pPr>
  </w:style>
  <w:style w:type="paragraph" w:styleId="Indeks3">
    <w:name w:val="index 3"/>
    <w:basedOn w:val="Normal"/>
    <w:next w:val="Normal"/>
    <w:autoRedefine/>
    <w:uiPriority w:val="99"/>
    <w:semiHidden/>
    <w:unhideWhenUsed/>
    <w:rsid w:val="00E04B34"/>
    <w:pPr>
      <w:spacing w:after="0" w:line="240" w:lineRule="auto"/>
      <w:ind w:left="600" w:hanging="200"/>
    </w:pPr>
  </w:style>
  <w:style w:type="paragraph" w:styleId="Indeks4">
    <w:name w:val="index 4"/>
    <w:basedOn w:val="Normal"/>
    <w:next w:val="Normal"/>
    <w:autoRedefine/>
    <w:uiPriority w:val="99"/>
    <w:semiHidden/>
    <w:unhideWhenUsed/>
    <w:rsid w:val="00E04B34"/>
    <w:pPr>
      <w:spacing w:after="0" w:line="240" w:lineRule="auto"/>
      <w:ind w:left="800" w:hanging="200"/>
    </w:pPr>
  </w:style>
  <w:style w:type="paragraph" w:styleId="Indeks5">
    <w:name w:val="index 5"/>
    <w:basedOn w:val="Normal"/>
    <w:next w:val="Normal"/>
    <w:autoRedefine/>
    <w:uiPriority w:val="99"/>
    <w:semiHidden/>
    <w:unhideWhenUsed/>
    <w:rsid w:val="00E04B34"/>
    <w:pPr>
      <w:spacing w:after="0" w:line="240" w:lineRule="auto"/>
      <w:ind w:left="1000" w:hanging="200"/>
    </w:pPr>
  </w:style>
  <w:style w:type="paragraph" w:styleId="Indeks6">
    <w:name w:val="index 6"/>
    <w:basedOn w:val="Normal"/>
    <w:next w:val="Normal"/>
    <w:autoRedefine/>
    <w:uiPriority w:val="99"/>
    <w:semiHidden/>
    <w:unhideWhenUsed/>
    <w:rsid w:val="00E04B34"/>
    <w:pPr>
      <w:spacing w:after="0" w:line="240" w:lineRule="auto"/>
      <w:ind w:left="1200" w:hanging="200"/>
    </w:pPr>
  </w:style>
  <w:style w:type="paragraph" w:styleId="Indeks7">
    <w:name w:val="index 7"/>
    <w:basedOn w:val="Normal"/>
    <w:next w:val="Normal"/>
    <w:autoRedefine/>
    <w:uiPriority w:val="99"/>
    <w:semiHidden/>
    <w:unhideWhenUsed/>
    <w:rsid w:val="00E04B34"/>
    <w:pPr>
      <w:spacing w:after="0" w:line="240" w:lineRule="auto"/>
      <w:ind w:left="1400" w:hanging="200"/>
    </w:pPr>
  </w:style>
  <w:style w:type="paragraph" w:styleId="Indeks8">
    <w:name w:val="index 8"/>
    <w:basedOn w:val="Normal"/>
    <w:next w:val="Normal"/>
    <w:autoRedefine/>
    <w:uiPriority w:val="99"/>
    <w:semiHidden/>
    <w:unhideWhenUsed/>
    <w:rsid w:val="00E04B34"/>
    <w:pPr>
      <w:spacing w:after="0" w:line="240" w:lineRule="auto"/>
      <w:ind w:left="1600" w:hanging="200"/>
    </w:pPr>
  </w:style>
  <w:style w:type="paragraph" w:styleId="Indeks9">
    <w:name w:val="index 9"/>
    <w:basedOn w:val="Normal"/>
    <w:next w:val="Normal"/>
    <w:autoRedefine/>
    <w:uiPriority w:val="99"/>
    <w:semiHidden/>
    <w:unhideWhenUsed/>
    <w:rsid w:val="00E04B34"/>
    <w:pPr>
      <w:spacing w:after="0" w:line="240" w:lineRule="auto"/>
      <w:ind w:left="1800" w:hanging="200"/>
    </w:pPr>
  </w:style>
  <w:style w:type="paragraph" w:styleId="Ingenmellomrom">
    <w:name w:val="No Spacing"/>
    <w:uiPriority w:val="1"/>
    <w:semiHidden/>
    <w:unhideWhenUsed/>
    <w:qFormat/>
    <w:rsid w:val="00E04B34"/>
    <w:pPr>
      <w:spacing w:after="200" w:line="252" w:lineRule="auto"/>
      <w:jc w:val="both"/>
    </w:pPr>
    <w:rPr>
      <w:rFonts w:ascii="Segoe UI" w:eastAsia="Segoe UI" w:hAnsi="Segoe UI"/>
      <w:lang w:val="en-US" w:eastAsia="en-US"/>
    </w:rPr>
  </w:style>
  <w:style w:type="paragraph" w:styleId="Innledendehilsen">
    <w:name w:val="Salutation"/>
    <w:basedOn w:val="Normal"/>
    <w:next w:val="Normal"/>
    <w:link w:val="InnledendehilsenTegn"/>
    <w:uiPriority w:val="99"/>
    <w:semiHidden/>
    <w:unhideWhenUsed/>
    <w:rsid w:val="00E04B34"/>
  </w:style>
  <w:style w:type="character" w:customStyle="1" w:styleId="InnledendehilsenTegn">
    <w:name w:val="Innledende hilsen Tegn"/>
    <w:link w:val="Innledendehilsen"/>
    <w:uiPriority w:val="99"/>
    <w:rsid w:val="00E04B34"/>
    <w:rPr>
      <w:rFonts w:ascii="Segoe UI" w:eastAsia="Segoe UI" w:hAnsi="Segoe UI"/>
      <w:lang w:eastAsia="en-US"/>
    </w:rPr>
  </w:style>
  <w:style w:type="paragraph" w:styleId="Kildeliste">
    <w:name w:val="table of authorities"/>
    <w:basedOn w:val="Normal"/>
    <w:next w:val="Normal"/>
    <w:uiPriority w:val="99"/>
    <w:semiHidden/>
    <w:unhideWhenUsed/>
    <w:rsid w:val="00E04B34"/>
    <w:pPr>
      <w:spacing w:after="0"/>
      <w:ind w:left="200" w:hanging="200"/>
    </w:pPr>
  </w:style>
  <w:style w:type="paragraph" w:styleId="Kildelisteoverskrift">
    <w:name w:val="toa heading"/>
    <w:basedOn w:val="Normal"/>
    <w:next w:val="Normal"/>
    <w:uiPriority w:val="99"/>
    <w:semiHidden/>
    <w:unhideWhenUsed/>
    <w:rsid w:val="00E04B34"/>
    <w:pPr>
      <w:spacing w:before="120"/>
    </w:pPr>
    <w:rPr>
      <w:rFonts w:ascii="Segoe UI Semibold" w:eastAsia="Times New Roman" w:hAnsi="Segoe UI Semibold" w:cs="Segoe UI"/>
      <w:bCs/>
      <w:color w:val="404040"/>
      <w:szCs w:val="24"/>
    </w:rPr>
  </w:style>
  <w:style w:type="character" w:customStyle="1" w:styleId="MerknadstekstTegn">
    <w:name w:val="Merknadstekst Tegn"/>
    <w:link w:val="Merknadstekst"/>
    <w:uiPriority w:val="99"/>
    <w:rsid w:val="00E04B34"/>
    <w:rPr>
      <w:rFonts w:ascii="Segoe UI" w:eastAsia="Segoe UI" w:hAnsi="Segoe UI"/>
      <w:lang w:eastAsia="en-US"/>
    </w:rPr>
  </w:style>
  <w:style w:type="paragraph" w:styleId="Kommentaremne">
    <w:name w:val="annotation subject"/>
    <w:basedOn w:val="Merknadstekst"/>
    <w:next w:val="Merknadstekst"/>
    <w:link w:val="KommentaremneTegn"/>
    <w:uiPriority w:val="99"/>
    <w:semiHidden/>
    <w:unhideWhenUsed/>
    <w:rsid w:val="00E04B34"/>
    <w:rPr>
      <w:rFonts w:ascii="Segoe UI Semibold" w:hAnsi="Segoe UI Semibold"/>
      <w:bCs/>
      <w:color w:val="404040"/>
    </w:rPr>
  </w:style>
  <w:style w:type="character" w:customStyle="1" w:styleId="MerknadstekstTegn1">
    <w:name w:val="Merknadstekst Tegn1"/>
    <w:uiPriority w:val="99"/>
    <w:semiHidden/>
    <w:unhideWhenUsed/>
    <w:rsid w:val="00E04B34"/>
    <w:rPr>
      <w:rFonts w:ascii="Segoe UI" w:eastAsia="Segoe UI" w:hAnsi="Segoe UI" w:cs="Times New Roman"/>
      <w:lang w:eastAsia="en-US"/>
    </w:rPr>
  </w:style>
  <w:style w:type="character" w:customStyle="1" w:styleId="KommentaremneTegn">
    <w:name w:val="Kommentaremne Tegn"/>
    <w:link w:val="Kommentaremne"/>
    <w:uiPriority w:val="99"/>
    <w:rsid w:val="00E04B34"/>
    <w:rPr>
      <w:rFonts w:ascii="Segoe UI Semibold" w:eastAsia="Segoe UI" w:hAnsi="Segoe UI Semibold"/>
      <w:bCs/>
      <w:color w:val="404040"/>
      <w:lang w:eastAsia="en-US"/>
    </w:rPr>
  </w:style>
  <w:style w:type="paragraph" w:styleId="Konvoluttadresse">
    <w:name w:val="envelope address"/>
    <w:basedOn w:val="Normal"/>
    <w:uiPriority w:val="99"/>
    <w:semiHidden/>
    <w:unhideWhenUsed/>
    <w:rsid w:val="00E04B34"/>
    <w:pPr>
      <w:framePr w:w="7920" w:h="1980" w:hRule="exact" w:hSpace="141" w:wrap="auto" w:hAnchor="page" w:xAlign="center" w:yAlign="bottom"/>
      <w:spacing w:after="0" w:line="240" w:lineRule="auto"/>
      <w:ind w:left="2880"/>
      <w:jc w:val="left"/>
    </w:pPr>
    <w:rPr>
      <w:rFonts w:eastAsia="Times New Roman" w:cs="Segoe UI"/>
      <w:sz w:val="18"/>
      <w:szCs w:val="24"/>
    </w:rPr>
  </w:style>
  <w:style w:type="paragraph" w:styleId="Liste-forts2">
    <w:name w:val="List Continue 2"/>
    <w:basedOn w:val="Normal"/>
    <w:uiPriority w:val="99"/>
    <w:semiHidden/>
    <w:unhideWhenUsed/>
    <w:rsid w:val="00E04B34"/>
    <w:pPr>
      <w:spacing w:after="120"/>
      <w:ind w:left="566"/>
      <w:contextualSpacing/>
    </w:pPr>
  </w:style>
  <w:style w:type="paragraph" w:styleId="Liste-forts3">
    <w:name w:val="List Continue 3"/>
    <w:basedOn w:val="Normal"/>
    <w:uiPriority w:val="99"/>
    <w:semiHidden/>
    <w:unhideWhenUsed/>
    <w:rsid w:val="00E04B34"/>
    <w:pPr>
      <w:spacing w:after="120"/>
      <w:ind w:left="849"/>
      <w:contextualSpacing/>
    </w:pPr>
  </w:style>
  <w:style w:type="paragraph" w:styleId="Liste-forts4">
    <w:name w:val="List Continue 4"/>
    <w:basedOn w:val="Normal"/>
    <w:uiPriority w:val="99"/>
    <w:semiHidden/>
    <w:unhideWhenUsed/>
    <w:rsid w:val="00E04B34"/>
    <w:pPr>
      <w:spacing w:after="120"/>
      <w:ind w:left="1132"/>
      <w:contextualSpacing/>
    </w:pPr>
  </w:style>
  <w:style w:type="paragraph" w:styleId="Liste-forts5">
    <w:name w:val="List Continue 5"/>
    <w:basedOn w:val="Normal"/>
    <w:uiPriority w:val="99"/>
    <w:semiHidden/>
    <w:unhideWhenUsed/>
    <w:rsid w:val="00E04B34"/>
    <w:pPr>
      <w:spacing w:after="120"/>
      <w:ind w:left="1415"/>
      <w:contextualSpacing/>
    </w:pPr>
  </w:style>
  <w:style w:type="paragraph" w:styleId="Liste2">
    <w:name w:val="List 2"/>
    <w:basedOn w:val="Normal"/>
    <w:uiPriority w:val="99"/>
    <w:semiHidden/>
    <w:unhideWhenUsed/>
    <w:rsid w:val="00E04B34"/>
    <w:pPr>
      <w:ind w:left="566" w:hanging="283"/>
      <w:contextualSpacing/>
    </w:pPr>
  </w:style>
  <w:style w:type="paragraph" w:styleId="Liste3">
    <w:name w:val="List 3"/>
    <w:basedOn w:val="Normal"/>
    <w:uiPriority w:val="99"/>
    <w:semiHidden/>
    <w:unhideWhenUsed/>
    <w:rsid w:val="00E04B34"/>
    <w:pPr>
      <w:ind w:left="849" w:hanging="283"/>
      <w:contextualSpacing/>
    </w:pPr>
  </w:style>
  <w:style w:type="paragraph" w:styleId="Liste4">
    <w:name w:val="List 4"/>
    <w:basedOn w:val="Normal"/>
    <w:uiPriority w:val="99"/>
    <w:semiHidden/>
    <w:unhideWhenUsed/>
    <w:rsid w:val="00E04B34"/>
    <w:pPr>
      <w:ind w:left="1132" w:hanging="283"/>
      <w:contextualSpacing/>
    </w:pPr>
  </w:style>
  <w:style w:type="paragraph" w:styleId="Liste5">
    <w:name w:val="List 5"/>
    <w:basedOn w:val="Normal"/>
    <w:uiPriority w:val="99"/>
    <w:semiHidden/>
    <w:unhideWhenUsed/>
    <w:rsid w:val="00E04B34"/>
    <w:pPr>
      <w:ind w:left="1415" w:hanging="283"/>
      <w:contextualSpacing/>
    </w:pPr>
  </w:style>
  <w:style w:type="paragraph" w:styleId="Listeavsnitt">
    <w:name w:val="List Paragraph"/>
    <w:basedOn w:val="Normal"/>
    <w:uiPriority w:val="34"/>
    <w:unhideWhenUsed/>
    <w:qFormat/>
    <w:rsid w:val="00E04B34"/>
    <w:pPr>
      <w:ind w:left="720"/>
      <w:contextualSpacing/>
    </w:pPr>
  </w:style>
  <w:style w:type="table" w:customStyle="1" w:styleId="Lysliste1">
    <w:name w:val="Lys liste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ysliste-uthevingsfarge11">
    <w:name w:val="Lys liste - uthevingsfarge 1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pPr>
        <w:spacing w:before="0" w:after="0" w:line="240" w:lineRule="auto"/>
      </w:pPr>
      <w:rPr>
        <w:b/>
        <w:bCs/>
        <w:color w:val="FFFFFF"/>
      </w:rPr>
      <w:tblPr/>
      <w:tcPr>
        <w:shd w:val="clear" w:color="auto" w:fill="66609E"/>
      </w:tcPr>
    </w:tblStylePr>
    <w:tblStylePr w:type="lastRow">
      <w:pPr>
        <w:spacing w:before="0" w:after="0" w:line="240" w:lineRule="auto"/>
      </w:pPr>
      <w:rPr>
        <w:b/>
        <w:bCs/>
      </w:rPr>
      <w:tblPr/>
      <w:tcPr>
        <w:tcBorders>
          <w:top w:val="double" w:sz="6" w:space="0" w:color="66609E"/>
          <w:left w:val="single" w:sz="8" w:space="0" w:color="66609E"/>
          <w:bottom w:val="single" w:sz="8" w:space="0" w:color="66609E"/>
          <w:right w:val="single" w:sz="8" w:space="0" w:color="66609E"/>
        </w:tcBorders>
      </w:tcPr>
    </w:tblStylePr>
    <w:tblStylePr w:type="firstCol">
      <w:rPr>
        <w:b/>
        <w:bCs/>
      </w:rPr>
    </w:tblStylePr>
    <w:tblStylePr w:type="lastCol">
      <w:rPr>
        <w:b/>
        <w:bCs/>
      </w:rPr>
    </w:tblStylePr>
    <w:tblStylePr w:type="band1Vert">
      <w:tblPr/>
      <w:tcPr>
        <w:tcBorders>
          <w:top w:val="single" w:sz="8" w:space="0" w:color="66609E"/>
          <w:left w:val="single" w:sz="8" w:space="0" w:color="66609E"/>
          <w:bottom w:val="single" w:sz="8" w:space="0" w:color="66609E"/>
          <w:right w:val="single" w:sz="8" w:space="0" w:color="66609E"/>
        </w:tcBorders>
      </w:tcPr>
    </w:tblStylePr>
    <w:tblStylePr w:type="band1Horz">
      <w:tblPr/>
      <w:tcPr>
        <w:tcBorders>
          <w:top w:val="single" w:sz="8" w:space="0" w:color="66609E"/>
          <w:left w:val="single" w:sz="8" w:space="0" w:color="66609E"/>
          <w:bottom w:val="single" w:sz="8" w:space="0" w:color="66609E"/>
          <w:right w:val="single" w:sz="8" w:space="0" w:color="66609E"/>
        </w:tcBorders>
      </w:tcPr>
    </w:tblStylePr>
  </w:style>
  <w:style w:type="table" w:styleId="Lyslisteuthevingsfarge2">
    <w:name w:val="Light List Accent 2"/>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pPr>
        <w:spacing w:before="0" w:after="0" w:line="240" w:lineRule="auto"/>
      </w:pPr>
      <w:rPr>
        <w:b/>
        <w:bCs/>
        <w:color w:val="FFFFFF"/>
      </w:rPr>
      <w:tblPr/>
      <w:tcPr>
        <w:shd w:val="clear" w:color="auto" w:fill="83A488"/>
      </w:tcPr>
    </w:tblStylePr>
    <w:tblStylePr w:type="lastRow">
      <w:pPr>
        <w:spacing w:before="0" w:after="0" w:line="240" w:lineRule="auto"/>
      </w:pPr>
      <w:rPr>
        <w:b/>
        <w:bCs/>
      </w:rPr>
      <w:tblPr/>
      <w:tcPr>
        <w:tcBorders>
          <w:top w:val="double" w:sz="6" w:space="0" w:color="83A488"/>
          <w:left w:val="single" w:sz="8" w:space="0" w:color="83A488"/>
          <w:bottom w:val="single" w:sz="8" w:space="0" w:color="83A488"/>
          <w:right w:val="single" w:sz="8" w:space="0" w:color="83A488"/>
        </w:tcBorders>
      </w:tcPr>
    </w:tblStylePr>
    <w:tblStylePr w:type="firstCol">
      <w:rPr>
        <w:b/>
        <w:bCs/>
      </w:rPr>
    </w:tblStylePr>
    <w:tblStylePr w:type="lastCol">
      <w:rPr>
        <w:b/>
        <w:bCs/>
      </w:rPr>
    </w:tblStylePr>
    <w:tblStylePr w:type="band1Vert">
      <w:tblPr/>
      <w:tcPr>
        <w:tcBorders>
          <w:top w:val="single" w:sz="8" w:space="0" w:color="83A488"/>
          <w:left w:val="single" w:sz="8" w:space="0" w:color="83A488"/>
          <w:bottom w:val="single" w:sz="8" w:space="0" w:color="83A488"/>
          <w:right w:val="single" w:sz="8" w:space="0" w:color="83A488"/>
        </w:tcBorders>
      </w:tcPr>
    </w:tblStylePr>
    <w:tblStylePr w:type="band1Horz">
      <w:tblPr/>
      <w:tcPr>
        <w:tcBorders>
          <w:top w:val="single" w:sz="8" w:space="0" w:color="83A488"/>
          <w:left w:val="single" w:sz="8" w:space="0" w:color="83A488"/>
          <w:bottom w:val="single" w:sz="8" w:space="0" w:color="83A488"/>
          <w:right w:val="single" w:sz="8" w:space="0" w:color="83A488"/>
        </w:tcBorders>
      </w:tcPr>
    </w:tblStylePr>
  </w:style>
  <w:style w:type="table" w:styleId="Lyslisteuthevingsfarge3">
    <w:name w:val="Light List Accent 3"/>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pPr>
        <w:spacing w:before="0" w:after="0" w:line="240" w:lineRule="auto"/>
      </w:pPr>
      <w:rPr>
        <w:b/>
        <w:bCs/>
        <w:color w:val="FFFFFF"/>
      </w:rPr>
      <w:tblPr/>
      <w:tcPr>
        <w:shd w:val="clear" w:color="auto" w:fill="D1D16F"/>
      </w:tcPr>
    </w:tblStylePr>
    <w:tblStylePr w:type="lastRow">
      <w:pPr>
        <w:spacing w:before="0" w:after="0" w:line="240" w:lineRule="auto"/>
      </w:pPr>
      <w:rPr>
        <w:b/>
        <w:bCs/>
      </w:rPr>
      <w:tblPr/>
      <w:tcPr>
        <w:tcBorders>
          <w:top w:val="double" w:sz="6" w:space="0" w:color="D1D16F"/>
          <w:left w:val="single" w:sz="8" w:space="0" w:color="D1D16F"/>
          <w:bottom w:val="single" w:sz="8" w:space="0" w:color="D1D16F"/>
          <w:right w:val="single" w:sz="8" w:space="0" w:color="D1D16F"/>
        </w:tcBorders>
      </w:tcPr>
    </w:tblStylePr>
    <w:tblStylePr w:type="firstCol">
      <w:rPr>
        <w:b/>
        <w:bCs/>
      </w:rPr>
    </w:tblStylePr>
    <w:tblStylePr w:type="lastCol">
      <w:rPr>
        <w:b/>
        <w:bCs/>
      </w:rPr>
    </w:tblStylePr>
    <w:tblStylePr w:type="band1Vert">
      <w:tblPr/>
      <w:tcPr>
        <w:tcBorders>
          <w:top w:val="single" w:sz="8" w:space="0" w:color="D1D16F"/>
          <w:left w:val="single" w:sz="8" w:space="0" w:color="D1D16F"/>
          <w:bottom w:val="single" w:sz="8" w:space="0" w:color="D1D16F"/>
          <w:right w:val="single" w:sz="8" w:space="0" w:color="D1D16F"/>
        </w:tcBorders>
      </w:tcPr>
    </w:tblStylePr>
    <w:tblStylePr w:type="band1Horz">
      <w:tblPr/>
      <w:tcPr>
        <w:tcBorders>
          <w:top w:val="single" w:sz="8" w:space="0" w:color="D1D16F"/>
          <w:left w:val="single" w:sz="8" w:space="0" w:color="D1D16F"/>
          <w:bottom w:val="single" w:sz="8" w:space="0" w:color="D1D16F"/>
          <w:right w:val="single" w:sz="8" w:space="0" w:color="D1D16F"/>
        </w:tcBorders>
      </w:tcPr>
    </w:tblStylePr>
  </w:style>
  <w:style w:type="table" w:styleId="Lyslisteuthevingsfarge4">
    <w:name w:val="Light List Accent 4"/>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pPr>
        <w:spacing w:before="0" w:after="0" w:line="240" w:lineRule="auto"/>
      </w:pPr>
      <w:rPr>
        <w:b/>
        <w:bCs/>
        <w:color w:val="FFFFFF"/>
      </w:rPr>
      <w:tblPr/>
      <w:tcPr>
        <w:shd w:val="clear" w:color="auto" w:fill="3F3F3F"/>
      </w:tcPr>
    </w:tblStylePr>
    <w:tblStylePr w:type="lastRow">
      <w:pPr>
        <w:spacing w:before="0" w:after="0" w:line="240" w:lineRule="auto"/>
      </w:pPr>
      <w:rPr>
        <w:b/>
        <w:bCs/>
      </w:rPr>
      <w:tblPr/>
      <w:tcPr>
        <w:tcBorders>
          <w:top w:val="double" w:sz="6" w:space="0" w:color="3F3F3F"/>
          <w:left w:val="single" w:sz="8" w:space="0" w:color="3F3F3F"/>
          <w:bottom w:val="single" w:sz="8" w:space="0" w:color="3F3F3F"/>
          <w:right w:val="single" w:sz="8" w:space="0" w:color="3F3F3F"/>
        </w:tcBorders>
      </w:tcPr>
    </w:tblStylePr>
    <w:tblStylePr w:type="firstCol">
      <w:rPr>
        <w:b/>
        <w:bCs/>
      </w:rPr>
    </w:tblStylePr>
    <w:tblStylePr w:type="lastCol">
      <w:rPr>
        <w:b/>
        <w:bCs/>
      </w:rPr>
    </w:tblStylePr>
    <w:tblStylePr w:type="band1Vert">
      <w:tblPr/>
      <w:tcPr>
        <w:tcBorders>
          <w:top w:val="single" w:sz="8" w:space="0" w:color="3F3F3F"/>
          <w:left w:val="single" w:sz="8" w:space="0" w:color="3F3F3F"/>
          <w:bottom w:val="single" w:sz="8" w:space="0" w:color="3F3F3F"/>
          <w:right w:val="single" w:sz="8" w:space="0" w:color="3F3F3F"/>
        </w:tcBorders>
      </w:tcPr>
    </w:tblStylePr>
    <w:tblStylePr w:type="band1Horz">
      <w:tblPr/>
      <w:tcPr>
        <w:tcBorders>
          <w:top w:val="single" w:sz="8" w:space="0" w:color="3F3F3F"/>
          <w:left w:val="single" w:sz="8" w:space="0" w:color="3F3F3F"/>
          <w:bottom w:val="single" w:sz="8" w:space="0" w:color="3F3F3F"/>
          <w:right w:val="single" w:sz="8" w:space="0" w:color="3F3F3F"/>
        </w:tcBorders>
      </w:tcPr>
    </w:tblStylePr>
  </w:style>
  <w:style w:type="table" w:styleId="Lyslisteuthevingsfarge5">
    <w:name w:val="Light List Accent 5"/>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yslisteuthevingsfarge6">
    <w:name w:val="Light List Accent 6"/>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ysskyggelegging1">
    <w:name w:val="Lys skyggelegging1"/>
    <w:basedOn w:val="Vanligtabell"/>
    <w:uiPriority w:val="60"/>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legging-uthevingsfarge11">
    <w:name w:val="Lys skyggelegging - uthevingsfarge 11"/>
    <w:basedOn w:val="Vanligtabell"/>
    <w:uiPriority w:val="60"/>
    <w:rsid w:val="00E04B34"/>
    <w:pPr>
      <w:spacing w:after="200"/>
      <w:jc w:val="both"/>
    </w:pPr>
    <w:rPr>
      <w:rFonts w:ascii="Segoe UI" w:eastAsia="Segoe UI" w:hAnsi="Segoe UI"/>
      <w:color w:val="4C4876"/>
      <w:lang w:eastAsia="en-US"/>
    </w:rPr>
    <w:tblPr>
      <w:tblStyleRowBandSize w:val="1"/>
      <w:tblStyleColBandSize w:val="1"/>
      <w:tblBorders>
        <w:top w:val="single" w:sz="8" w:space="0" w:color="66609E"/>
        <w:bottom w:val="single" w:sz="8" w:space="0" w:color="66609E"/>
      </w:tblBorders>
    </w:tblPr>
    <w:tblStylePr w:type="fir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la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7E7"/>
      </w:tcPr>
    </w:tblStylePr>
    <w:tblStylePr w:type="band1Horz">
      <w:tblPr/>
      <w:tcPr>
        <w:tcBorders>
          <w:left w:val="nil"/>
          <w:right w:val="nil"/>
          <w:insideH w:val="nil"/>
          <w:insideV w:val="nil"/>
        </w:tcBorders>
        <w:shd w:val="clear" w:color="auto" w:fill="D8D7E7"/>
      </w:tcPr>
    </w:tblStylePr>
  </w:style>
  <w:style w:type="table" w:styleId="Lysskyggelegginguthevingsfarge2">
    <w:name w:val="Light Shading Accent 2"/>
    <w:basedOn w:val="Vanligtabell"/>
    <w:uiPriority w:val="60"/>
    <w:rsid w:val="00E04B34"/>
    <w:pPr>
      <w:spacing w:after="200"/>
      <w:jc w:val="both"/>
    </w:pPr>
    <w:rPr>
      <w:rFonts w:ascii="Segoe UI" w:eastAsia="Segoe UI" w:hAnsi="Segoe UI"/>
      <w:color w:val="5D7F62"/>
      <w:lang w:eastAsia="en-US"/>
    </w:rPr>
    <w:tblPr>
      <w:tblStyleRowBandSize w:val="1"/>
      <w:tblStyleColBandSize w:val="1"/>
      <w:tblBorders>
        <w:top w:val="single" w:sz="8" w:space="0" w:color="83A488"/>
        <w:bottom w:val="single" w:sz="8" w:space="0" w:color="83A488"/>
      </w:tblBorders>
    </w:tblPr>
    <w:tblStylePr w:type="fir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la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8E1"/>
      </w:tcPr>
    </w:tblStylePr>
    <w:tblStylePr w:type="band1Horz">
      <w:tblPr/>
      <w:tcPr>
        <w:tcBorders>
          <w:left w:val="nil"/>
          <w:right w:val="nil"/>
          <w:insideH w:val="nil"/>
          <w:insideV w:val="nil"/>
        </w:tcBorders>
        <w:shd w:val="clear" w:color="auto" w:fill="E0E8E1"/>
      </w:tcPr>
    </w:tblStylePr>
  </w:style>
  <w:style w:type="table" w:styleId="Lysskyggelegginguthevingsfarge3">
    <w:name w:val="Light Shading Accent 3"/>
    <w:basedOn w:val="Vanligtabell"/>
    <w:uiPriority w:val="60"/>
    <w:rsid w:val="00E04B34"/>
    <w:pPr>
      <w:spacing w:after="200"/>
      <w:jc w:val="both"/>
    </w:pPr>
    <w:rPr>
      <w:rFonts w:ascii="Segoe UI" w:eastAsia="Segoe UI" w:hAnsi="Segoe UI"/>
      <w:color w:val="B5B53A"/>
      <w:lang w:eastAsia="en-US"/>
    </w:rPr>
    <w:tblPr>
      <w:tblStyleRowBandSize w:val="1"/>
      <w:tblStyleColBandSize w:val="1"/>
      <w:tblBorders>
        <w:top w:val="single" w:sz="8" w:space="0" w:color="D1D16F"/>
        <w:bottom w:val="single" w:sz="8" w:space="0" w:color="D1D16F"/>
      </w:tblBorders>
    </w:tblPr>
    <w:tblStylePr w:type="fir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la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DB"/>
      </w:tcPr>
    </w:tblStylePr>
    <w:tblStylePr w:type="band1Horz">
      <w:tblPr/>
      <w:tcPr>
        <w:tcBorders>
          <w:left w:val="nil"/>
          <w:right w:val="nil"/>
          <w:insideH w:val="nil"/>
          <w:insideV w:val="nil"/>
        </w:tcBorders>
        <w:shd w:val="clear" w:color="auto" w:fill="F3F3DB"/>
      </w:tcPr>
    </w:tblStylePr>
  </w:style>
  <w:style w:type="table" w:styleId="Lysskyggelegginguthevingsfarge4">
    <w:name w:val="Light Shading Accent 4"/>
    <w:basedOn w:val="Vanligtabell"/>
    <w:uiPriority w:val="60"/>
    <w:rsid w:val="00E04B34"/>
    <w:pPr>
      <w:spacing w:after="200"/>
      <w:jc w:val="both"/>
    </w:pPr>
    <w:rPr>
      <w:rFonts w:ascii="Segoe UI" w:eastAsia="Segoe UI" w:hAnsi="Segoe UI"/>
      <w:color w:val="2F2F2F"/>
      <w:lang w:eastAsia="en-US"/>
    </w:rPr>
    <w:tblPr>
      <w:tblStyleRowBandSize w:val="1"/>
      <w:tblStyleColBandSize w:val="1"/>
      <w:tblBorders>
        <w:top w:val="single" w:sz="8" w:space="0" w:color="3F3F3F"/>
        <w:bottom w:val="single" w:sz="8" w:space="0" w:color="3F3F3F"/>
      </w:tblBorders>
    </w:tblPr>
    <w:tblStylePr w:type="fir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la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cPr>
    </w:tblStylePr>
    <w:tblStylePr w:type="band1Horz">
      <w:tblPr/>
      <w:tcPr>
        <w:tcBorders>
          <w:left w:val="nil"/>
          <w:right w:val="nil"/>
          <w:insideH w:val="nil"/>
          <w:insideV w:val="nil"/>
        </w:tcBorders>
        <w:shd w:val="clear" w:color="auto" w:fill="CFCFCF"/>
      </w:tcPr>
    </w:tblStylePr>
  </w:style>
  <w:style w:type="table" w:styleId="Lysskyggelegginguthevingsfarge5">
    <w:name w:val="Light Shading Accent 5"/>
    <w:basedOn w:val="Vanligtabell"/>
    <w:uiPriority w:val="60"/>
    <w:rsid w:val="00E04B34"/>
    <w:pPr>
      <w:spacing w:after="200"/>
      <w:jc w:val="both"/>
    </w:pPr>
    <w:rPr>
      <w:rFonts w:ascii="Segoe UI" w:eastAsia="Segoe UI" w:hAnsi="Segoe UI"/>
      <w:color w:val="5F5F5F"/>
      <w:lang w:eastAsia="en-US"/>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ysskyggelegginguthevingsfarge6">
    <w:name w:val="Light Shading Accent 6"/>
    <w:basedOn w:val="Vanligtabell"/>
    <w:uiPriority w:val="60"/>
    <w:rsid w:val="00E04B34"/>
    <w:pPr>
      <w:spacing w:after="200"/>
      <w:jc w:val="both"/>
    </w:pPr>
    <w:rPr>
      <w:rFonts w:ascii="Segoe UI" w:eastAsia="Segoe UI" w:hAnsi="Segoe UI"/>
      <w:color w:val="8F8F8F"/>
      <w:lang w:eastAsia="en-US"/>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ystrutenett1">
    <w:name w:val="Lyst rutenett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ystrutenett-uthevingsfarge11">
    <w:name w:val="Lyst rutenett - uthevingsfarge 1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66609E"/>
          <w:left w:val="single" w:sz="8" w:space="0" w:color="66609E"/>
          <w:bottom w:val="single" w:sz="18" w:space="0" w:color="66609E"/>
          <w:right w:val="single" w:sz="8" w:space="0" w:color="66609E"/>
          <w:insideH w:val="nil"/>
          <w:insideV w:val="single" w:sz="8" w:space="0" w:color="66609E"/>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66609E"/>
          <w:left w:val="single" w:sz="8" w:space="0" w:color="66609E"/>
          <w:bottom w:val="single" w:sz="8" w:space="0" w:color="66609E"/>
          <w:right w:val="single" w:sz="8" w:space="0" w:color="66609E"/>
          <w:insideH w:val="nil"/>
          <w:insideV w:val="single" w:sz="8" w:space="0" w:color="66609E"/>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66609E"/>
          <w:left w:val="single" w:sz="8" w:space="0" w:color="66609E"/>
          <w:bottom w:val="single" w:sz="8" w:space="0" w:color="66609E"/>
          <w:right w:val="single" w:sz="8" w:space="0" w:color="66609E"/>
        </w:tcBorders>
      </w:tcPr>
    </w:tblStylePr>
    <w:tblStylePr w:type="band1Vert">
      <w:tblPr/>
      <w:tcPr>
        <w:tcBorders>
          <w:top w:val="single" w:sz="8" w:space="0" w:color="66609E"/>
          <w:left w:val="single" w:sz="8" w:space="0" w:color="66609E"/>
          <w:bottom w:val="single" w:sz="8" w:space="0" w:color="66609E"/>
          <w:right w:val="single" w:sz="8" w:space="0" w:color="66609E"/>
        </w:tcBorders>
        <w:shd w:val="clear" w:color="auto" w:fill="D8D7E7"/>
      </w:tcPr>
    </w:tblStylePr>
    <w:tblStylePr w:type="band1Horz">
      <w:tblPr/>
      <w:tcPr>
        <w:tcBorders>
          <w:top w:val="single" w:sz="8" w:space="0" w:color="66609E"/>
          <w:left w:val="single" w:sz="8" w:space="0" w:color="66609E"/>
          <w:bottom w:val="single" w:sz="8" w:space="0" w:color="66609E"/>
          <w:right w:val="single" w:sz="8" w:space="0" w:color="66609E"/>
          <w:insideV w:val="single" w:sz="8" w:space="0" w:color="66609E"/>
        </w:tcBorders>
        <w:shd w:val="clear" w:color="auto" w:fill="D8D7E7"/>
      </w:tcPr>
    </w:tblStylePr>
    <w:tblStylePr w:type="band2Horz">
      <w:tblPr/>
      <w:tcPr>
        <w:tcBorders>
          <w:top w:val="single" w:sz="8" w:space="0" w:color="66609E"/>
          <w:left w:val="single" w:sz="8" w:space="0" w:color="66609E"/>
          <w:bottom w:val="single" w:sz="8" w:space="0" w:color="66609E"/>
          <w:right w:val="single" w:sz="8" w:space="0" w:color="66609E"/>
          <w:insideV w:val="single" w:sz="8" w:space="0" w:color="66609E"/>
        </w:tcBorders>
      </w:tcPr>
    </w:tblStylePr>
  </w:style>
  <w:style w:type="table" w:styleId="Lystrutenettuthevingsfarge2">
    <w:name w:val="Light Grid Accent 2"/>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83A488"/>
          <w:left w:val="single" w:sz="8" w:space="0" w:color="83A488"/>
          <w:bottom w:val="single" w:sz="18" w:space="0" w:color="83A488"/>
          <w:right w:val="single" w:sz="8" w:space="0" w:color="83A488"/>
          <w:insideH w:val="nil"/>
          <w:insideV w:val="single" w:sz="8" w:space="0" w:color="83A488"/>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83A488"/>
          <w:left w:val="single" w:sz="8" w:space="0" w:color="83A488"/>
          <w:bottom w:val="single" w:sz="8" w:space="0" w:color="83A488"/>
          <w:right w:val="single" w:sz="8" w:space="0" w:color="83A488"/>
          <w:insideH w:val="nil"/>
          <w:insideV w:val="single" w:sz="8" w:space="0" w:color="83A488"/>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83A488"/>
          <w:left w:val="single" w:sz="8" w:space="0" w:color="83A488"/>
          <w:bottom w:val="single" w:sz="8" w:space="0" w:color="83A488"/>
          <w:right w:val="single" w:sz="8" w:space="0" w:color="83A488"/>
        </w:tcBorders>
      </w:tcPr>
    </w:tblStylePr>
    <w:tblStylePr w:type="band1Vert">
      <w:tblPr/>
      <w:tcPr>
        <w:tcBorders>
          <w:top w:val="single" w:sz="8" w:space="0" w:color="83A488"/>
          <w:left w:val="single" w:sz="8" w:space="0" w:color="83A488"/>
          <w:bottom w:val="single" w:sz="8" w:space="0" w:color="83A488"/>
          <w:right w:val="single" w:sz="8" w:space="0" w:color="83A488"/>
        </w:tcBorders>
        <w:shd w:val="clear" w:color="auto" w:fill="E0E8E1"/>
      </w:tcPr>
    </w:tblStylePr>
    <w:tblStylePr w:type="band1Horz">
      <w:tblPr/>
      <w:tcPr>
        <w:tcBorders>
          <w:top w:val="single" w:sz="8" w:space="0" w:color="83A488"/>
          <w:left w:val="single" w:sz="8" w:space="0" w:color="83A488"/>
          <w:bottom w:val="single" w:sz="8" w:space="0" w:color="83A488"/>
          <w:right w:val="single" w:sz="8" w:space="0" w:color="83A488"/>
          <w:insideV w:val="single" w:sz="8" w:space="0" w:color="83A488"/>
        </w:tcBorders>
        <w:shd w:val="clear" w:color="auto" w:fill="E0E8E1"/>
      </w:tcPr>
    </w:tblStylePr>
    <w:tblStylePr w:type="band2Horz">
      <w:tblPr/>
      <w:tcPr>
        <w:tcBorders>
          <w:top w:val="single" w:sz="8" w:space="0" w:color="83A488"/>
          <w:left w:val="single" w:sz="8" w:space="0" w:color="83A488"/>
          <w:bottom w:val="single" w:sz="8" w:space="0" w:color="83A488"/>
          <w:right w:val="single" w:sz="8" w:space="0" w:color="83A488"/>
          <w:insideV w:val="single" w:sz="8" w:space="0" w:color="83A488"/>
        </w:tcBorders>
      </w:tcPr>
    </w:tblStylePr>
  </w:style>
  <w:style w:type="table" w:styleId="Lystrutenettuthevingsfarge3">
    <w:name w:val="Light Grid Accent 3"/>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D1D16F"/>
          <w:left w:val="single" w:sz="8" w:space="0" w:color="D1D16F"/>
          <w:bottom w:val="single" w:sz="18" w:space="0" w:color="D1D16F"/>
          <w:right w:val="single" w:sz="8" w:space="0" w:color="D1D16F"/>
          <w:insideH w:val="nil"/>
          <w:insideV w:val="single" w:sz="8" w:space="0" w:color="D1D16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D1D16F"/>
          <w:left w:val="single" w:sz="8" w:space="0" w:color="D1D16F"/>
          <w:bottom w:val="single" w:sz="8" w:space="0" w:color="D1D16F"/>
          <w:right w:val="single" w:sz="8" w:space="0" w:color="D1D16F"/>
          <w:insideH w:val="nil"/>
          <w:insideV w:val="single" w:sz="8" w:space="0" w:color="D1D16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D1D16F"/>
          <w:left w:val="single" w:sz="8" w:space="0" w:color="D1D16F"/>
          <w:bottom w:val="single" w:sz="8" w:space="0" w:color="D1D16F"/>
          <w:right w:val="single" w:sz="8" w:space="0" w:color="D1D16F"/>
        </w:tcBorders>
      </w:tcPr>
    </w:tblStylePr>
    <w:tblStylePr w:type="band1Vert">
      <w:tblPr/>
      <w:tcPr>
        <w:tcBorders>
          <w:top w:val="single" w:sz="8" w:space="0" w:color="D1D16F"/>
          <w:left w:val="single" w:sz="8" w:space="0" w:color="D1D16F"/>
          <w:bottom w:val="single" w:sz="8" w:space="0" w:color="D1D16F"/>
          <w:right w:val="single" w:sz="8" w:space="0" w:color="D1D16F"/>
        </w:tcBorders>
        <w:shd w:val="clear" w:color="auto" w:fill="F3F3DB"/>
      </w:tcPr>
    </w:tblStylePr>
    <w:tblStylePr w:type="band1Horz">
      <w:tblPr/>
      <w:tcPr>
        <w:tcBorders>
          <w:top w:val="single" w:sz="8" w:space="0" w:color="D1D16F"/>
          <w:left w:val="single" w:sz="8" w:space="0" w:color="D1D16F"/>
          <w:bottom w:val="single" w:sz="8" w:space="0" w:color="D1D16F"/>
          <w:right w:val="single" w:sz="8" w:space="0" w:color="D1D16F"/>
          <w:insideV w:val="single" w:sz="8" w:space="0" w:color="D1D16F"/>
        </w:tcBorders>
        <w:shd w:val="clear" w:color="auto" w:fill="F3F3DB"/>
      </w:tcPr>
    </w:tblStylePr>
    <w:tblStylePr w:type="band2Horz">
      <w:tblPr/>
      <w:tcPr>
        <w:tcBorders>
          <w:top w:val="single" w:sz="8" w:space="0" w:color="D1D16F"/>
          <w:left w:val="single" w:sz="8" w:space="0" w:color="D1D16F"/>
          <w:bottom w:val="single" w:sz="8" w:space="0" w:color="D1D16F"/>
          <w:right w:val="single" w:sz="8" w:space="0" w:color="D1D16F"/>
          <w:insideV w:val="single" w:sz="8" w:space="0" w:color="D1D16F"/>
        </w:tcBorders>
      </w:tcPr>
    </w:tblStylePr>
  </w:style>
  <w:style w:type="table" w:styleId="Lystrutenettuthevingsfarge4">
    <w:name w:val="Light Grid Accent 4"/>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3F3F3F"/>
          <w:left w:val="single" w:sz="8" w:space="0" w:color="3F3F3F"/>
          <w:bottom w:val="single" w:sz="18" w:space="0" w:color="3F3F3F"/>
          <w:right w:val="single" w:sz="8" w:space="0" w:color="3F3F3F"/>
          <w:insideH w:val="nil"/>
          <w:insideV w:val="single" w:sz="8" w:space="0" w:color="3F3F3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3F3F3F"/>
          <w:left w:val="single" w:sz="8" w:space="0" w:color="3F3F3F"/>
          <w:bottom w:val="single" w:sz="8" w:space="0" w:color="3F3F3F"/>
          <w:right w:val="single" w:sz="8" w:space="0" w:color="3F3F3F"/>
          <w:insideH w:val="nil"/>
          <w:insideV w:val="single" w:sz="8" w:space="0" w:color="3F3F3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3F3F3F"/>
          <w:left w:val="single" w:sz="8" w:space="0" w:color="3F3F3F"/>
          <w:bottom w:val="single" w:sz="8" w:space="0" w:color="3F3F3F"/>
          <w:right w:val="single" w:sz="8" w:space="0" w:color="3F3F3F"/>
        </w:tcBorders>
      </w:tcPr>
    </w:tblStylePr>
    <w:tblStylePr w:type="band1Vert">
      <w:tblPr/>
      <w:tcPr>
        <w:tcBorders>
          <w:top w:val="single" w:sz="8" w:space="0" w:color="3F3F3F"/>
          <w:left w:val="single" w:sz="8" w:space="0" w:color="3F3F3F"/>
          <w:bottom w:val="single" w:sz="8" w:space="0" w:color="3F3F3F"/>
          <w:right w:val="single" w:sz="8" w:space="0" w:color="3F3F3F"/>
        </w:tcBorders>
        <w:shd w:val="clear" w:color="auto" w:fill="CFCFCF"/>
      </w:tcPr>
    </w:tblStylePr>
    <w:tblStylePr w:type="band1Horz">
      <w:tblPr/>
      <w:tcPr>
        <w:tcBorders>
          <w:top w:val="single" w:sz="8" w:space="0" w:color="3F3F3F"/>
          <w:left w:val="single" w:sz="8" w:space="0" w:color="3F3F3F"/>
          <w:bottom w:val="single" w:sz="8" w:space="0" w:color="3F3F3F"/>
          <w:right w:val="single" w:sz="8" w:space="0" w:color="3F3F3F"/>
          <w:insideV w:val="single" w:sz="8" w:space="0" w:color="3F3F3F"/>
        </w:tcBorders>
        <w:shd w:val="clear" w:color="auto" w:fill="CFCFCF"/>
      </w:tcPr>
    </w:tblStylePr>
    <w:tblStylePr w:type="band2Horz">
      <w:tblPr/>
      <w:tcPr>
        <w:tcBorders>
          <w:top w:val="single" w:sz="8" w:space="0" w:color="3F3F3F"/>
          <w:left w:val="single" w:sz="8" w:space="0" w:color="3F3F3F"/>
          <w:bottom w:val="single" w:sz="8" w:space="0" w:color="3F3F3F"/>
          <w:right w:val="single" w:sz="8" w:space="0" w:color="3F3F3F"/>
          <w:insideV w:val="single" w:sz="8" w:space="0" w:color="3F3F3F"/>
        </w:tcBorders>
      </w:tcPr>
    </w:tblStylePr>
  </w:style>
  <w:style w:type="table" w:styleId="Lystrutenettuthevingsfarge5">
    <w:name w:val="Light Grid Accent 5"/>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ystrutenettuthevingsfarge6">
    <w:name w:val="Light Grid Accent 6"/>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kst">
    <w:name w:val="macro"/>
    <w:link w:val="MakrotekstTegn"/>
    <w:uiPriority w:val="99"/>
    <w:semiHidden/>
    <w:unhideWhenUsed/>
    <w:rsid w:val="00E04B34"/>
    <w:pPr>
      <w:tabs>
        <w:tab w:val="left" w:pos="480"/>
        <w:tab w:val="left" w:pos="960"/>
        <w:tab w:val="left" w:pos="1440"/>
        <w:tab w:val="left" w:pos="1920"/>
        <w:tab w:val="left" w:pos="2400"/>
        <w:tab w:val="left" w:pos="2880"/>
        <w:tab w:val="left" w:pos="3360"/>
        <w:tab w:val="left" w:pos="3840"/>
        <w:tab w:val="left" w:pos="4320"/>
      </w:tabs>
      <w:spacing w:after="200" w:line="264" w:lineRule="auto"/>
      <w:jc w:val="both"/>
    </w:pPr>
    <w:rPr>
      <w:rFonts w:ascii="Consolas" w:eastAsia="Segoe UI" w:hAnsi="Consolas" w:cs="Consolas"/>
      <w:lang w:val="en-US" w:eastAsia="en-US"/>
    </w:rPr>
  </w:style>
  <w:style w:type="character" w:customStyle="1" w:styleId="MakrotekstTegn">
    <w:name w:val="Makrotekst Tegn"/>
    <w:link w:val="Makrotekst"/>
    <w:uiPriority w:val="99"/>
    <w:rsid w:val="00E04B34"/>
    <w:rPr>
      <w:rFonts w:ascii="Consolas" w:eastAsia="Segoe UI" w:hAnsi="Consolas" w:cs="Consolas"/>
      <w:lang w:val="en-US" w:eastAsia="en-US"/>
    </w:rPr>
  </w:style>
  <w:style w:type="paragraph" w:styleId="Meldingshode">
    <w:name w:val="Message Header"/>
    <w:basedOn w:val="Normal"/>
    <w:link w:val="MeldingshodeTegn"/>
    <w:uiPriority w:val="99"/>
    <w:semiHidden/>
    <w:unhideWhenUsed/>
    <w:rsid w:val="00E04B34"/>
    <w:pPr>
      <w:pBdr>
        <w:top w:val="single" w:sz="6" w:space="1" w:color="auto"/>
        <w:left w:val="single" w:sz="6" w:space="1" w:color="auto"/>
        <w:bottom w:val="single" w:sz="6" w:space="1" w:color="auto"/>
        <w:right w:val="single" w:sz="6" w:space="1" w:color="auto"/>
      </w:pBdr>
      <w:shd w:val="pct5" w:color="auto" w:fill="auto"/>
      <w:spacing w:after="0" w:line="240" w:lineRule="auto"/>
      <w:ind w:left="1134" w:hanging="1134"/>
    </w:pPr>
    <w:rPr>
      <w:rFonts w:eastAsia="Times New Roman" w:cs="Segoe UI"/>
      <w:sz w:val="24"/>
      <w:szCs w:val="24"/>
    </w:rPr>
  </w:style>
  <w:style w:type="character" w:customStyle="1" w:styleId="MeldingshodeTegn">
    <w:name w:val="Meldingshode Tegn"/>
    <w:link w:val="Meldingshode"/>
    <w:uiPriority w:val="99"/>
    <w:rsid w:val="00E04B34"/>
    <w:rPr>
      <w:rFonts w:ascii="Segoe UI" w:hAnsi="Segoe UI" w:cs="Segoe UI"/>
      <w:sz w:val="24"/>
      <w:szCs w:val="24"/>
      <w:shd w:val="pct5" w:color="auto" w:fill="auto"/>
      <w:lang w:eastAsia="en-US"/>
    </w:rPr>
  </w:style>
  <w:style w:type="table" w:customStyle="1" w:styleId="Middelsliste11">
    <w:name w:val="Middels list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rPr>
        <w:rFonts w:ascii="Segoe UI Semibold" w:eastAsia="Times New Roman" w:hAnsi="Segoe UI Semibold" w:cs="Times New Roman"/>
      </w:rPr>
      <w:tblPr/>
      <w:tcPr>
        <w:tcBorders>
          <w:top w:val="nil"/>
          <w:bottom w:val="single" w:sz="8" w:space="0" w:color="000000"/>
        </w:tcBorders>
      </w:tcPr>
    </w:tblStylePr>
    <w:tblStylePr w:type="lastRow">
      <w:rPr>
        <w:b/>
        <w:bCs/>
        <w:color w:val="003C34"/>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ddelsliste1uthevingsfarge11">
    <w:name w:val="Middels liste 1 – uthevingsfarg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66609E"/>
        <w:bottom w:val="single" w:sz="8" w:space="0" w:color="66609E"/>
      </w:tblBorders>
    </w:tblPr>
    <w:tblStylePr w:type="firstRow">
      <w:rPr>
        <w:rFonts w:ascii="Segoe UI Semibold" w:eastAsia="Times New Roman" w:hAnsi="Segoe UI Semibold" w:cs="Times New Roman"/>
      </w:rPr>
      <w:tblPr/>
      <w:tcPr>
        <w:tcBorders>
          <w:top w:val="nil"/>
          <w:bottom w:val="single" w:sz="8" w:space="0" w:color="66609E"/>
        </w:tcBorders>
      </w:tcPr>
    </w:tblStylePr>
    <w:tblStylePr w:type="lastRow">
      <w:rPr>
        <w:b/>
        <w:bCs/>
        <w:color w:val="003C34"/>
      </w:rPr>
      <w:tblPr/>
      <w:tcPr>
        <w:tcBorders>
          <w:top w:val="single" w:sz="8" w:space="0" w:color="66609E"/>
          <w:bottom w:val="single" w:sz="8" w:space="0" w:color="66609E"/>
        </w:tcBorders>
      </w:tcPr>
    </w:tblStylePr>
    <w:tblStylePr w:type="firstCol">
      <w:rPr>
        <w:b/>
        <w:bCs/>
      </w:rPr>
    </w:tblStylePr>
    <w:tblStylePr w:type="lastCol">
      <w:rPr>
        <w:b/>
        <w:bCs/>
      </w:rPr>
      <w:tblPr/>
      <w:tcPr>
        <w:tcBorders>
          <w:top w:val="single" w:sz="8" w:space="0" w:color="66609E"/>
          <w:bottom w:val="single" w:sz="8" w:space="0" w:color="66609E"/>
        </w:tcBorders>
      </w:tcPr>
    </w:tblStylePr>
    <w:tblStylePr w:type="band1Vert">
      <w:tblPr/>
      <w:tcPr>
        <w:shd w:val="clear" w:color="auto" w:fill="D8D7E7"/>
      </w:tcPr>
    </w:tblStylePr>
    <w:tblStylePr w:type="band1Horz">
      <w:tblPr/>
      <w:tcPr>
        <w:shd w:val="clear" w:color="auto" w:fill="D8D7E7"/>
      </w:tcPr>
    </w:tblStylePr>
  </w:style>
  <w:style w:type="table" w:styleId="Middelsliste1uthevingsfarge2">
    <w:name w:val="Medium List 1 Accent 2"/>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83A488"/>
        <w:bottom w:val="single" w:sz="8" w:space="0" w:color="83A488"/>
      </w:tblBorders>
    </w:tblPr>
    <w:tblStylePr w:type="firstRow">
      <w:rPr>
        <w:rFonts w:ascii="Segoe UI Semibold" w:eastAsia="Times New Roman" w:hAnsi="Segoe UI Semibold" w:cs="Times New Roman"/>
      </w:rPr>
      <w:tblPr/>
      <w:tcPr>
        <w:tcBorders>
          <w:top w:val="nil"/>
          <w:bottom w:val="single" w:sz="8" w:space="0" w:color="83A488"/>
        </w:tcBorders>
      </w:tcPr>
    </w:tblStylePr>
    <w:tblStylePr w:type="lastRow">
      <w:rPr>
        <w:b/>
        <w:bCs/>
        <w:color w:val="003C34"/>
      </w:rPr>
      <w:tblPr/>
      <w:tcPr>
        <w:tcBorders>
          <w:top w:val="single" w:sz="8" w:space="0" w:color="83A488"/>
          <w:bottom w:val="single" w:sz="8" w:space="0" w:color="83A488"/>
        </w:tcBorders>
      </w:tcPr>
    </w:tblStylePr>
    <w:tblStylePr w:type="firstCol">
      <w:rPr>
        <w:b/>
        <w:bCs/>
      </w:rPr>
    </w:tblStylePr>
    <w:tblStylePr w:type="lastCol">
      <w:rPr>
        <w:b/>
        <w:bCs/>
      </w:rPr>
      <w:tblPr/>
      <w:tcPr>
        <w:tcBorders>
          <w:top w:val="single" w:sz="8" w:space="0" w:color="83A488"/>
          <w:bottom w:val="single" w:sz="8" w:space="0" w:color="83A488"/>
        </w:tcBorders>
      </w:tcPr>
    </w:tblStylePr>
    <w:tblStylePr w:type="band1Vert">
      <w:tblPr/>
      <w:tcPr>
        <w:shd w:val="clear" w:color="auto" w:fill="E0E8E1"/>
      </w:tcPr>
    </w:tblStylePr>
    <w:tblStylePr w:type="band1Horz">
      <w:tblPr/>
      <w:tcPr>
        <w:shd w:val="clear" w:color="auto" w:fill="E0E8E1"/>
      </w:tcPr>
    </w:tblStylePr>
  </w:style>
  <w:style w:type="table" w:styleId="Middelsliste1uthevingsfarge3">
    <w:name w:val="Medium List 1 Accent 3"/>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D1D16F"/>
        <w:bottom w:val="single" w:sz="8" w:space="0" w:color="D1D16F"/>
      </w:tblBorders>
    </w:tblPr>
    <w:tblStylePr w:type="firstRow">
      <w:rPr>
        <w:rFonts w:ascii="Segoe UI Semibold" w:eastAsia="Times New Roman" w:hAnsi="Segoe UI Semibold" w:cs="Times New Roman"/>
      </w:rPr>
      <w:tblPr/>
      <w:tcPr>
        <w:tcBorders>
          <w:top w:val="nil"/>
          <w:bottom w:val="single" w:sz="8" w:space="0" w:color="D1D16F"/>
        </w:tcBorders>
      </w:tcPr>
    </w:tblStylePr>
    <w:tblStylePr w:type="lastRow">
      <w:rPr>
        <w:b/>
        <w:bCs/>
        <w:color w:val="003C34"/>
      </w:rPr>
      <w:tblPr/>
      <w:tcPr>
        <w:tcBorders>
          <w:top w:val="single" w:sz="8" w:space="0" w:color="D1D16F"/>
          <w:bottom w:val="single" w:sz="8" w:space="0" w:color="D1D16F"/>
        </w:tcBorders>
      </w:tcPr>
    </w:tblStylePr>
    <w:tblStylePr w:type="firstCol">
      <w:rPr>
        <w:b/>
        <w:bCs/>
      </w:rPr>
    </w:tblStylePr>
    <w:tblStylePr w:type="lastCol">
      <w:rPr>
        <w:b/>
        <w:bCs/>
      </w:rPr>
      <w:tblPr/>
      <w:tcPr>
        <w:tcBorders>
          <w:top w:val="single" w:sz="8" w:space="0" w:color="D1D16F"/>
          <w:bottom w:val="single" w:sz="8" w:space="0" w:color="D1D16F"/>
        </w:tcBorders>
      </w:tcPr>
    </w:tblStylePr>
    <w:tblStylePr w:type="band1Vert">
      <w:tblPr/>
      <w:tcPr>
        <w:shd w:val="clear" w:color="auto" w:fill="F3F3DB"/>
      </w:tcPr>
    </w:tblStylePr>
    <w:tblStylePr w:type="band1Horz">
      <w:tblPr/>
      <w:tcPr>
        <w:shd w:val="clear" w:color="auto" w:fill="F3F3DB"/>
      </w:tcPr>
    </w:tblStylePr>
  </w:style>
  <w:style w:type="table" w:styleId="Middelsliste1uthevingsfarge4">
    <w:name w:val="Medium List 1 Accent 4"/>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3F3F3F"/>
        <w:bottom w:val="single" w:sz="8" w:space="0" w:color="3F3F3F"/>
      </w:tblBorders>
    </w:tblPr>
    <w:tblStylePr w:type="firstRow">
      <w:rPr>
        <w:rFonts w:ascii="Segoe UI Semibold" w:eastAsia="Times New Roman" w:hAnsi="Segoe UI Semibold" w:cs="Times New Roman"/>
      </w:rPr>
      <w:tblPr/>
      <w:tcPr>
        <w:tcBorders>
          <w:top w:val="nil"/>
          <w:bottom w:val="single" w:sz="8" w:space="0" w:color="3F3F3F"/>
        </w:tcBorders>
      </w:tcPr>
    </w:tblStylePr>
    <w:tblStylePr w:type="lastRow">
      <w:rPr>
        <w:b/>
        <w:bCs/>
        <w:color w:val="003C34"/>
      </w:rPr>
      <w:tblPr/>
      <w:tcPr>
        <w:tcBorders>
          <w:top w:val="single" w:sz="8" w:space="0" w:color="3F3F3F"/>
          <w:bottom w:val="single" w:sz="8" w:space="0" w:color="3F3F3F"/>
        </w:tcBorders>
      </w:tcPr>
    </w:tblStylePr>
    <w:tblStylePr w:type="firstCol">
      <w:rPr>
        <w:b/>
        <w:bCs/>
      </w:rPr>
    </w:tblStylePr>
    <w:tblStylePr w:type="lastCol">
      <w:rPr>
        <w:b/>
        <w:bCs/>
      </w:rPr>
      <w:tblPr/>
      <w:tcPr>
        <w:tcBorders>
          <w:top w:val="single" w:sz="8" w:space="0" w:color="3F3F3F"/>
          <w:bottom w:val="single" w:sz="8" w:space="0" w:color="3F3F3F"/>
        </w:tcBorders>
      </w:tcPr>
    </w:tblStylePr>
    <w:tblStylePr w:type="band1Vert">
      <w:tblPr/>
      <w:tcPr>
        <w:shd w:val="clear" w:color="auto" w:fill="CFCFCF"/>
      </w:tcPr>
    </w:tblStylePr>
    <w:tblStylePr w:type="band1Horz">
      <w:tblPr/>
      <w:tcPr>
        <w:shd w:val="clear" w:color="auto" w:fill="CFCFCF"/>
      </w:tcPr>
    </w:tblStylePr>
  </w:style>
  <w:style w:type="table" w:styleId="Middelsliste1uthevingsfarge5">
    <w:name w:val="Medium List 1 Accent 5"/>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7F7F7F"/>
        <w:bottom w:val="single" w:sz="8" w:space="0" w:color="7F7F7F"/>
      </w:tblBorders>
    </w:tblPr>
    <w:tblStylePr w:type="firstRow">
      <w:rPr>
        <w:rFonts w:ascii="Segoe UI Semibold" w:eastAsia="Times New Roman" w:hAnsi="Segoe UI Semibold" w:cs="Times New Roman"/>
      </w:rPr>
      <w:tblPr/>
      <w:tcPr>
        <w:tcBorders>
          <w:top w:val="nil"/>
          <w:bottom w:val="single" w:sz="8" w:space="0" w:color="7F7F7F"/>
        </w:tcBorders>
      </w:tcPr>
    </w:tblStylePr>
    <w:tblStylePr w:type="lastRow">
      <w:rPr>
        <w:b/>
        <w:bCs/>
        <w:color w:val="003C34"/>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iddelsliste1uthevingsfarge6">
    <w:name w:val="Medium List 1 Accent 6"/>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BFBFBF"/>
        <w:bottom w:val="single" w:sz="8" w:space="0" w:color="BFBFBF"/>
      </w:tblBorders>
    </w:tblPr>
    <w:tblStylePr w:type="firstRow">
      <w:rPr>
        <w:rFonts w:ascii="Segoe UI Semibold" w:eastAsia="Times New Roman" w:hAnsi="Segoe UI Semibold" w:cs="Times New Roman"/>
      </w:rPr>
      <w:tblPr/>
      <w:tcPr>
        <w:tcBorders>
          <w:top w:val="nil"/>
          <w:bottom w:val="single" w:sz="8" w:space="0" w:color="BFBFBF"/>
        </w:tcBorders>
      </w:tcPr>
    </w:tblStylePr>
    <w:tblStylePr w:type="lastRow">
      <w:rPr>
        <w:b/>
        <w:bCs/>
        <w:color w:val="003C34"/>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iddelsliste21">
    <w:name w:val="Middels liste 2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E04B34"/>
    <w:rPr>
      <w:rFonts w:cs="Segoe UI"/>
      <w:szCs w:val="24"/>
    </w:rPr>
  </w:style>
  <w:style w:type="paragraph" w:styleId="Nummerertliste2">
    <w:name w:val="List Number 2"/>
    <w:basedOn w:val="Normal"/>
    <w:uiPriority w:val="99"/>
    <w:semiHidden/>
    <w:unhideWhenUsed/>
    <w:rsid w:val="00E04B34"/>
    <w:pPr>
      <w:numPr>
        <w:numId w:val="6"/>
      </w:numPr>
      <w:contextualSpacing/>
    </w:pPr>
  </w:style>
  <w:style w:type="paragraph" w:styleId="Nummerertliste3">
    <w:name w:val="List Number 3"/>
    <w:basedOn w:val="Normal"/>
    <w:uiPriority w:val="99"/>
    <w:semiHidden/>
    <w:unhideWhenUsed/>
    <w:rsid w:val="00E04B34"/>
    <w:pPr>
      <w:numPr>
        <w:numId w:val="7"/>
      </w:numPr>
      <w:contextualSpacing/>
    </w:pPr>
  </w:style>
  <w:style w:type="paragraph" w:styleId="Nummerertliste5">
    <w:name w:val="List Number 5"/>
    <w:basedOn w:val="Normal"/>
    <w:uiPriority w:val="99"/>
    <w:semiHidden/>
    <w:unhideWhenUsed/>
    <w:rsid w:val="00E04B34"/>
    <w:pPr>
      <w:numPr>
        <w:numId w:val="8"/>
      </w:numPr>
      <w:contextualSpacing/>
    </w:pPr>
  </w:style>
  <w:style w:type="paragraph" w:styleId="Punktliste">
    <w:name w:val="List Bullet"/>
    <w:basedOn w:val="Normal"/>
    <w:uiPriority w:val="99"/>
    <w:semiHidden/>
    <w:unhideWhenUsed/>
    <w:rsid w:val="00E04B34"/>
    <w:pPr>
      <w:numPr>
        <w:numId w:val="10"/>
      </w:numPr>
      <w:contextualSpacing/>
    </w:pPr>
  </w:style>
  <w:style w:type="paragraph" w:styleId="Punktliste2">
    <w:name w:val="List Bullet 2"/>
    <w:basedOn w:val="Normal"/>
    <w:uiPriority w:val="99"/>
    <w:semiHidden/>
    <w:unhideWhenUsed/>
    <w:rsid w:val="00E04B34"/>
    <w:pPr>
      <w:numPr>
        <w:numId w:val="11"/>
      </w:numPr>
      <w:contextualSpacing/>
    </w:pPr>
  </w:style>
  <w:style w:type="paragraph" w:styleId="Punktliste3">
    <w:name w:val="List Bullet 3"/>
    <w:basedOn w:val="Normal"/>
    <w:uiPriority w:val="99"/>
    <w:semiHidden/>
    <w:unhideWhenUsed/>
    <w:rsid w:val="00E04B34"/>
    <w:pPr>
      <w:numPr>
        <w:numId w:val="12"/>
      </w:numPr>
      <w:contextualSpacing/>
    </w:pPr>
  </w:style>
  <w:style w:type="paragraph" w:styleId="Punktliste4">
    <w:name w:val="List Bullet 4"/>
    <w:basedOn w:val="Normal"/>
    <w:uiPriority w:val="99"/>
    <w:semiHidden/>
    <w:unhideWhenUsed/>
    <w:rsid w:val="00E04B34"/>
    <w:pPr>
      <w:numPr>
        <w:numId w:val="13"/>
      </w:numPr>
      <w:contextualSpacing/>
    </w:pPr>
  </w:style>
  <w:style w:type="paragraph" w:styleId="Punktliste5">
    <w:name w:val="List Bullet 5"/>
    <w:basedOn w:val="Normal"/>
    <w:uiPriority w:val="99"/>
    <w:semiHidden/>
    <w:unhideWhenUsed/>
    <w:rsid w:val="00E04B34"/>
    <w:pPr>
      <w:numPr>
        <w:numId w:val="14"/>
      </w:numPr>
      <w:contextualSpacing/>
    </w:pPr>
  </w:style>
  <w:style w:type="paragraph" w:styleId="Rentekst">
    <w:name w:val="Plain Text"/>
    <w:basedOn w:val="Normal"/>
    <w:link w:val="RentekstTegn"/>
    <w:uiPriority w:val="99"/>
    <w:semiHidden/>
    <w:unhideWhenUsed/>
    <w:rsid w:val="00E04B34"/>
    <w:pPr>
      <w:spacing w:after="0" w:line="240" w:lineRule="auto"/>
    </w:pPr>
    <w:rPr>
      <w:rFonts w:ascii="Consolas" w:hAnsi="Consolas" w:cs="Consolas"/>
      <w:sz w:val="21"/>
    </w:rPr>
  </w:style>
  <w:style w:type="character" w:customStyle="1" w:styleId="RentekstTegn">
    <w:name w:val="Ren tekst Tegn"/>
    <w:link w:val="Rentekst"/>
    <w:uiPriority w:val="99"/>
    <w:rsid w:val="00E04B34"/>
    <w:rPr>
      <w:rFonts w:ascii="Consolas" w:eastAsia="Segoe UI" w:hAnsi="Consolas" w:cs="Consolas"/>
      <w:sz w:val="21"/>
      <w:lang w:eastAsia="en-US"/>
    </w:rPr>
  </w:style>
  <w:style w:type="character" w:styleId="Sterk">
    <w:name w:val="Strong"/>
    <w:uiPriority w:val="22"/>
    <w:semiHidden/>
    <w:unhideWhenUsed/>
    <w:qFormat/>
    <w:rsid w:val="00E04B34"/>
    <w:rPr>
      <w:b/>
      <w:bCs/>
    </w:rPr>
  </w:style>
  <w:style w:type="character" w:styleId="Sterkreferanse">
    <w:name w:val="Intense Reference"/>
    <w:uiPriority w:val="32"/>
    <w:semiHidden/>
    <w:unhideWhenUsed/>
    <w:qFormat/>
    <w:rsid w:val="00E04B34"/>
    <w:rPr>
      <w:b/>
      <w:bCs/>
      <w:smallCaps/>
      <w:color w:val="83A488"/>
      <w:spacing w:val="5"/>
      <w:u w:val="single"/>
    </w:rPr>
  </w:style>
  <w:style w:type="character" w:styleId="Sterkutheving">
    <w:name w:val="Intense Emphasis"/>
    <w:uiPriority w:val="21"/>
    <w:semiHidden/>
    <w:unhideWhenUsed/>
    <w:qFormat/>
    <w:rsid w:val="00E04B34"/>
    <w:rPr>
      <w:b/>
      <w:bCs/>
      <w:i/>
      <w:iCs/>
      <w:color w:val="auto"/>
    </w:rPr>
  </w:style>
  <w:style w:type="paragraph" w:styleId="Sterktsitat">
    <w:name w:val="Intense Quote"/>
    <w:basedOn w:val="Normal"/>
    <w:next w:val="Normal"/>
    <w:link w:val="SterktsitatTegn"/>
    <w:uiPriority w:val="30"/>
    <w:semiHidden/>
    <w:unhideWhenUsed/>
    <w:qFormat/>
    <w:rsid w:val="00E04B34"/>
    <w:pPr>
      <w:spacing w:before="200" w:after="280"/>
      <w:ind w:left="936" w:right="936"/>
    </w:pPr>
    <w:rPr>
      <w:b/>
      <w:bCs/>
      <w:i/>
      <w:iCs/>
    </w:rPr>
  </w:style>
  <w:style w:type="character" w:customStyle="1" w:styleId="SterktsitatTegn">
    <w:name w:val="Sterkt sitat Tegn"/>
    <w:link w:val="Sterktsitat"/>
    <w:uiPriority w:val="30"/>
    <w:rsid w:val="00E04B34"/>
    <w:rPr>
      <w:rFonts w:ascii="Segoe UI" w:eastAsia="Segoe UI" w:hAnsi="Segoe UI"/>
      <w:b/>
      <w:bCs/>
      <w:i/>
      <w:iCs/>
      <w:lang w:eastAsia="en-US"/>
    </w:rPr>
  </w:style>
  <w:style w:type="paragraph" w:styleId="Stikkordregisteroverskrift">
    <w:name w:val="index heading"/>
    <w:basedOn w:val="Normal"/>
    <w:next w:val="Indeks1"/>
    <w:uiPriority w:val="99"/>
    <w:semiHidden/>
    <w:unhideWhenUsed/>
    <w:rsid w:val="00E04B34"/>
    <w:rPr>
      <w:rFonts w:ascii="Segoe UI Semibold" w:eastAsia="Times New Roman" w:hAnsi="Segoe UI Semibold" w:cs="Segoe UI"/>
      <w:bCs/>
    </w:rPr>
  </w:style>
  <w:style w:type="character" w:styleId="Svakreferanse">
    <w:name w:val="Subtle Reference"/>
    <w:uiPriority w:val="31"/>
    <w:semiHidden/>
    <w:unhideWhenUsed/>
    <w:qFormat/>
    <w:rsid w:val="00E04B34"/>
    <w:rPr>
      <w:smallCaps/>
      <w:color w:val="83A488"/>
      <w:u w:val="single"/>
    </w:rPr>
  </w:style>
  <w:style w:type="character" w:styleId="Svakutheving">
    <w:name w:val="Subtle Emphasis"/>
    <w:uiPriority w:val="19"/>
    <w:semiHidden/>
    <w:unhideWhenUsed/>
    <w:qFormat/>
    <w:rsid w:val="00E04B34"/>
    <w:rPr>
      <w:i/>
      <w:iCs/>
      <w:color w:val="808080"/>
    </w:rPr>
  </w:style>
  <w:style w:type="paragraph" w:styleId="Underskrift">
    <w:name w:val="Signature"/>
    <w:basedOn w:val="Normal"/>
    <w:link w:val="UnderskriftTegn"/>
    <w:uiPriority w:val="99"/>
    <w:semiHidden/>
    <w:unhideWhenUsed/>
    <w:rsid w:val="00E04B34"/>
    <w:pPr>
      <w:spacing w:after="0" w:line="240" w:lineRule="auto"/>
      <w:ind w:left="4252"/>
    </w:pPr>
  </w:style>
  <w:style w:type="character" w:customStyle="1" w:styleId="UnderskriftTegn">
    <w:name w:val="Underskrift Tegn"/>
    <w:link w:val="Underskrift"/>
    <w:uiPriority w:val="99"/>
    <w:rsid w:val="00E04B34"/>
    <w:rPr>
      <w:rFonts w:ascii="Segoe UI" w:eastAsia="Segoe UI" w:hAnsi="Segoe UI"/>
      <w:lang w:eastAsia="en-US"/>
    </w:rPr>
  </w:style>
  <w:style w:type="paragraph" w:styleId="Undertittel">
    <w:name w:val="Subtitle"/>
    <w:basedOn w:val="Normal"/>
    <w:next w:val="Normal"/>
    <w:link w:val="UndertittelTegn"/>
    <w:uiPriority w:val="11"/>
    <w:semiHidden/>
    <w:unhideWhenUsed/>
    <w:qFormat/>
    <w:rsid w:val="00E04B34"/>
    <w:pPr>
      <w:numPr>
        <w:ilvl w:val="1"/>
      </w:numPr>
    </w:pPr>
    <w:rPr>
      <w:rFonts w:eastAsia="Times New Roman" w:cs="Segoe UI"/>
      <w:iCs/>
      <w:spacing w:val="15"/>
      <w:sz w:val="24"/>
      <w:szCs w:val="24"/>
    </w:rPr>
  </w:style>
  <w:style w:type="character" w:customStyle="1" w:styleId="UndertittelTegn">
    <w:name w:val="Undertittel Tegn"/>
    <w:link w:val="Undertittel"/>
    <w:uiPriority w:val="11"/>
    <w:rsid w:val="00E04B34"/>
    <w:rPr>
      <w:rFonts w:ascii="Segoe UI" w:hAnsi="Segoe UI" w:cs="Segoe UI"/>
      <w:iCs/>
      <w:spacing w:val="15"/>
      <w:sz w:val="24"/>
      <w:szCs w:val="24"/>
      <w:lang w:eastAsia="en-US"/>
    </w:rPr>
  </w:style>
  <w:style w:type="character" w:styleId="Utheving">
    <w:name w:val="Emphasis"/>
    <w:uiPriority w:val="20"/>
    <w:semiHidden/>
    <w:unhideWhenUsed/>
    <w:qFormat/>
    <w:rsid w:val="00E04B34"/>
    <w:rPr>
      <w:i/>
      <w:iCs/>
    </w:rPr>
  </w:style>
  <w:style w:type="paragraph" w:styleId="Vanliginnrykk">
    <w:name w:val="Normal Indent"/>
    <w:basedOn w:val="Normal"/>
    <w:uiPriority w:val="99"/>
    <w:semiHidden/>
    <w:unhideWhenUsed/>
    <w:rsid w:val="00E04B34"/>
    <w:pPr>
      <w:ind w:left="708"/>
    </w:pPr>
  </w:style>
  <w:style w:type="paragraph" w:customStyle="1" w:styleId="Bunntekstdummy">
    <w:name w:val="Bunntekst dummy"/>
    <w:basedOn w:val="Bunntekst"/>
    <w:uiPriority w:val="94"/>
    <w:semiHidden/>
    <w:unhideWhenUsed/>
    <w:rsid w:val="00E04B34"/>
    <w:pPr>
      <w:spacing w:before="960"/>
    </w:pPr>
  </w:style>
  <w:style w:type="paragraph" w:customStyle="1" w:styleId="Hyrestilt">
    <w:name w:val="Høyrestilt"/>
    <w:basedOn w:val="Normal"/>
    <w:next w:val="Normal"/>
    <w:uiPriority w:val="22"/>
    <w:unhideWhenUsed/>
    <w:rsid w:val="00E04B34"/>
    <w:pPr>
      <w:spacing w:line="250" w:lineRule="atLeast"/>
      <w:jc w:val="right"/>
    </w:pPr>
    <w:rPr>
      <w:rFonts w:eastAsia="Calibri" w:cs="Segoe UI"/>
      <w:kern w:val="16"/>
      <w:lang w:eastAsia="nb-NO"/>
    </w:rPr>
  </w:style>
  <w:style w:type="paragraph" w:customStyle="1" w:styleId="Hyrestiltutenavstand">
    <w:name w:val="Høyrestilt uten avstand"/>
    <w:basedOn w:val="Normalutenavstand"/>
    <w:uiPriority w:val="22"/>
    <w:semiHidden/>
    <w:unhideWhenUsed/>
    <w:rsid w:val="00E04B34"/>
    <w:pPr>
      <w:jc w:val="right"/>
    </w:pPr>
  </w:style>
  <w:style w:type="paragraph" w:customStyle="1" w:styleId="Dokumenttittel">
    <w:name w:val="Dokumenttittel"/>
    <w:next w:val="Normalutenavstand"/>
    <w:uiPriority w:val="5"/>
    <w:semiHidden/>
    <w:unhideWhenUsed/>
    <w:rsid w:val="00E04B34"/>
    <w:rPr>
      <w:rFonts w:ascii="Segoe UI" w:eastAsia="Segoe UI" w:hAnsi="Segoe UI"/>
      <w:caps/>
      <w:spacing w:val="44"/>
      <w:sz w:val="19"/>
      <w:lang w:eastAsia="en-US"/>
    </w:rPr>
  </w:style>
  <w:style w:type="paragraph" w:customStyle="1" w:styleId="Disclaimer">
    <w:name w:val="Disclaimer"/>
    <w:uiPriority w:val="89"/>
    <w:semiHidden/>
    <w:unhideWhenUsed/>
    <w:rsid w:val="00E04B34"/>
    <w:pPr>
      <w:spacing w:before="120" w:after="200" w:line="252" w:lineRule="auto"/>
      <w:jc w:val="both"/>
    </w:pPr>
    <w:rPr>
      <w:rFonts w:ascii="Segoe UI" w:hAnsi="Segoe UI"/>
      <w:noProof/>
      <w:color w:val="404040"/>
      <w:sz w:val="16"/>
    </w:rPr>
  </w:style>
  <w:style w:type="paragraph" w:customStyle="1" w:styleId="Skrivelinje">
    <w:name w:val="Skrivelinje"/>
    <w:next w:val="Normalutenavstand"/>
    <w:uiPriority w:val="36"/>
    <w:rsid w:val="00E04B34"/>
    <w:pPr>
      <w:spacing w:line="252" w:lineRule="auto"/>
    </w:pPr>
    <w:rPr>
      <w:rFonts w:ascii="Segoe UI" w:eastAsia="Segoe UI" w:hAnsi="Segoe UI"/>
      <w:u w:val="single" w:color="777777"/>
      <w:lang w:val="en-US" w:eastAsia="en-US"/>
    </w:rPr>
  </w:style>
  <w:style w:type="paragraph" w:customStyle="1" w:styleId="Midtstiltutenavstand">
    <w:name w:val="Midtstilt uten avstand"/>
    <w:basedOn w:val="Midtstilt"/>
    <w:next w:val="Normal"/>
    <w:uiPriority w:val="21"/>
    <w:semiHidden/>
    <w:unhideWhenUsed/>
    <w:rsid w:val="00E04B34"/>
    <w:pPr>
      <w:spacing w:after="0"/>
    </w:pPr>
  </w:style>
  <w:style w:type="paragraph" w:customStyle="1" w:styleId="Listepunkt1">
    <w:name w:val="Liste punkt 1"/>
    <w:basedOn w:val="Normal"/>
    <w:uiPriority w:val="40"/>
    <w:qFormat/>
    <w:rsid w:val="00E04B34"/>
    <w:pPr>
      <w:numPr>
        <w:numId w:val="27"/>
      </w:numPr>
    </w:pPr>
    <w:rPr>
      <w:rFonts w:cs="Segoe UI"/>
      <w:kern w:val="20"/>
    </w:rPr>
  </w:style>
  <w:style w:type="paragraph" w:customStyle="1" w:styleId="Listepunkt2">
    <w:name w:val="Liste punkt 2"/>
    <w:basedOn w:val="Listepunkt1"/>
    <w:uiPriority w:val="40"/>
    <w:rsid w:val="00E04B34"/>
    <w:pPr>
      <w:numPr>
        <w:ilvl w:val="1"/>
      </w:numPr>
    </w:pPr>
  </w:style>
  <w:style w:type="paragraph" w:customStyle="1" w:styleId="Listepunkt3">
    <w:name w:val="Liste punkt 3"/>
    <w:basedOn w:val="Listepunkt2"/>
    <w:uiPriority w:val="40"/>
    <w:rsid w:val="00E04B34"/>
    <w:pPr>
      <w:numPr>
        <w:ilvl w:val="2"/>
      </w:numPr>
    </w:pPr>
  </w:style>
  <w:style w:type="paragraph" w:customStyle="1" w:styleId="Listepunkt4">
    <w:name w:val="Liste punkt 4"/>
    <w:basedOn w:val="Listepunkt3"/>
    <w:uiPriority w:val="40"/>
    <w:rsid w:val="00E04B34"/>
    <w:pPr>
      <w:numPr>
        <w:ilvl w:val="3"/>
      </w:numPr>
    </w:pPr>
  </w:style>
  <w:style w:type="paragraph" w:customStyle="1" w:styleId="Listepunkt5">
    <w:name w:val="Liste punkt 5"/>
    <w:basedOn w:val="Listepunkt4"/>
    <w:uiPriority w:val="40"/>
    <w:semiHidden/>
    <w:unhideWhenUsed/>
    <w:rsid w:val="00E04B34"/>
    <w:pPr>
      <w:numPr>
        <w:ilvl w:val="4"/>
      </w:numPr>
    </w:pPr>
  </w:style>
  <w:style w:type="paragraph" w:customStyle="1" w:styleId="Listepunkt6">
    <w:name w:val="Liste punkt 6"/>
    <w:basedOn w:val="Listepunkt5"/>
    <w:uiPriority w:val="40"/>
    <w:semiHidden/>
    <w:unhideWhenUsed/>
    <w:rsid w:val="00E04B34"/>
    <w:pPr>
      <w:numPr>
        <w:ilvl w:val="5"/>
      </w:numPr>
    </w:pPr>
  </w:style>
  <w:style w:type="paragraph" w:customStyle="1" w:styleId="Listepunkt7">
    <w:name w:val="Liste punkt 7"/>
    <w:basedOn w:val="Listepunkt6"/>
    <w:uiPriority w:val="40"/>
    <w:semiHidden/>
    <w:unhideWhenUsed/>
    <w:rsid w:val="00E04B34"/>
    <w:pPr>
      <w:numPr>
        <w:ilvl w:val="6"/>
      </w:numPr>
    </w:pPr>
  </w:style>
  <w:style w:type="paragraph" w:customStyle="1" w:styleId="Listepunkt8">
    <w:name w:val="Liste punkt 8"/>
    <w:basedOn w:val="Listepunkt7"/>
    <w:uiPriority w:val="40"/>
    <w:semiHidden/>
    <w:unhideWhenUsed/>
    <w:rsid w:val="00E04B34"/>
    <w:pPr>
      <w:numPr>
        <w:ilvl w:val="7"/>
      </w:numPr>
    </w:pPr>
  </w:style>
  <w:style w:type="paragraph" w:customStyle="1" w:styleId="Listepunkt9">
    <w:name w:val="Liste punkt 9"/>
    <w:basedOn w:val="Listepunkt8"/>
    <w:uiPriority w:val="40"/>
    <w:semiHidden/>
    <w:unhideWhenUsed/>
    <w:rsid w:val="00E04B34"/>
    <w:pPr>
      <w:numPr>
        <w:ilvl w:val="8"/>
      </w:numPr>
    </w:pPr>
  </w:style>
  <w:style w:type="paragraph" w:customStyle="1" w:styleId="Ingress">
    <w:name w:val="Ingress"/>
    <w:basedOn w:val="Normal"/>
    <w:semiHidden/>
    <w:unhideWhenUsed/>
    <w:rsid w:val="00E04B34"/>
    <w:pPr>
      <w:spacing w:line="276" w:lineRule="auto"/>
    </w:pPr>
    <w:rPr>
      <w:i/>
      <w:sz w:val="22"/>
      <w:lang w:eastAsia="nb-NO"/>
    </w:rPr>
  </w:style>
  <w:style w:type="paragraph" w:customStyle="1" w:styleId="Skjemainfo">
    <w:name w:val="Skjema info"/>
    <w:basedOn w:val="Normal"/>
    <w:uiPriority w:val="91"/>
    <w:semiHidden/>
    <w:unhideWhenUsed/>
    <w:rsid w:val="00E04B34"/>
    <w:pPr>
      <w:tabs>
        <w:tab w:val="left" w:pos="415"/>
      </w:tabs>
      <w:spacing w:before="120" w:after="0" w:line="240" w:lineRule="auto"/>
      <w:contextualSpacing/>
      <w:jc w:val="left"/>
    </w:pPr>
    <w:rPr>
      <w:i/>
      <w:sz w:val="16"/>
    </w:rPr>
  </w:style>
  <w:style w:type="character" w:customStyle="1" w:styleId="Skjemaliten">
    <w:name w:val="Skjema liten"/>
    <w:uiPriority w:val="91"/>
    <w:semiHidden/>
    <w:unhideWhenUsed/>
    <w:rsid w:val="00E04B34"/>
    <w:rPr>
      <w:sz w:val="12"/>
    </w:rPr>
  </w:style>
  <w:style w:type="paragraph" w:customStyle="1" w:styleId="Skjema">
    <w:name w:val="Skjema"/>
    <w:uiPriority w:val="91"/>
    <w:semiHidden/>
    <w:unhideWhenUsed/>
    <w:rsid w:val="00E04B34"/>
    <w:rPr>
      <w:rFonts w:ascii="Segoe UI" w:eastAsia="Segoe UI" w:hAnsi="Segoe UI"/>
      <w:sz w:val="17"/>
      <w:lang w:val="en-US" w:eastAsia="en-US"/>
    </w:rPr>
  </w:style>
  <w:style w:type="paragraph" w:customStyle="1" w:styleId="Skjemaavkryssing">
    <w:name w:val="Skjema avkryssing"/>
    <w:basedOn w:val="Skjema"/>
    <w:uiPriority w:val="91"/>
    <w:semiHidden/>
    <w:unhideWhenUsed/>
    <w:rsid w:val="00E04B34"/>
    <w:pPr>
      <w:spacing w:line="220" w:lineRule="exact"/>
      <w:ind w:left="255" w:hanging="255"/>
    </w:pPr>
    <w:rPr>
      <w:rFonts w:cs="Segoe UI"/>
      <w:sz w:val="16"/>
      <w:szCs w:val="16"/>
      <w:lang w:val="nb-NO"/>
    </w:rPr>
  </w:style>
  <w:style w:type="character" w:customStyle="1" w:styleId="Skjemaobligatorisk">
    <w:name w:val="Skjema obligatorisk"/>
    <w:uiPriority w:val="91"/>
    <w:semiHidden/>
    <w:unhideWhenUsed/>
    <w:rsid w:val="00E04B34"/>
    <w:rPr>
      <w:color w:val="B40000"/>
      <w:lang w:val="nb-NO"/>
    </w:rPr>
  </w:style>
  <w:style w:type="paragraph" w:customStyle="1" w:styleId="Etiketttekst">
    <w:name w:val="Etikett tekst"/>
    <w:basedOn w:val="Normal"/>
    <w:uiPriority w:val="92"/>
    <w:semiHidden/>
    <w:unhideWhenUsed/>
    <w:rsid w:val="00E04B34"/>
    <w:pPr>
      <w:spacing w:after="0" w:line="240" w:lineRule="auto"/>
      <w:jc w:val="left"/>
    </w:pPr>
    <w:rPr>
      <w:sz w:val="19"/>
    </w:rPr>
  </w:style>
  <w:style w:type="paragraph" w:customStyle="1" w:styleId="Etiketttittel">
    <w:name w:val="Etikett tittel"/>
    <w:basedOn w:val="Etiketttekst"/>
    <w:next w:val="Etiketttekst"/>
    <w:uiPriority w:val="92"/>
    <w:semiHidden/>
    <w:unhideWhenUsed/>
    <w:rsid w:val="00E04B34"/>
    <w:pPr>
      <w:spacing w:after="20"/>
    </w:pPr>
    <w:rPr>
      <w:rFonts w:ascii="Segoe UI Semibold" w:hAnsi="Segoe UI Semibold"/>
      <w:sz w:val="24"/>
    </w:rPr>
  </w:style>
  <w:style w:type="paragraph" w:customStyle="1" w:styleId="Etikettmidtstilt10pt">
    <w:name w:val="Etikett midtstilt 10 pt"/>
    <w:basedOn w:val="Etiketttekst"/>
    <w:uiPriority w:val="92"/>
    <w:semiHidden/>
    <w:unhideWhenUsed/>
    <w:rsid w:val="00E04B34"/>
    <w:pPr>
      <w:spacing w:before="240"/>
      <w:jc w:val="center"/>
    </w:pPr>
    <w:rPr>
      <w:rFonts w:eastAsia="Times New Roman"/>
      <w:bCs/>
      <w:noProof/>
      <w:sz w:val="20"/>
      <w:lang w:eastAsia="nb-NO"/>
    </w:rPr>
  </w:style>
  <w:style w:type="paragraph" w:customStyle="1" w:styleId="Etikettmidtstilt12pt">
    <w:name w:val="Etikett midtstilt 12 pt"/>
    <w:basedOn w:val="Etiketttekst"/>
    <w:uiPriority w:val="92"/>
    <w:semiHidden/>
    <w:unhideWhenUsed/>
    <w:rsid w:val="00E04B34"/>
    <w:pPr>
      <w:spacing w:before="240"/>
      <w:jc w:val="center"/>
    </w:pPr>
    <w:rPr>
      <w:rFonts w:eastAsia="Times New Roman"/>
      <w:bCs/>
      <w:noProof/>
      <w:sz w:val="24"/>
      <w:lang w:eastAsia="nb-NO"/>
    </w:rPr>
  </w:style>
  <w:style w:type="paragraph" w:customStyle="1" w:styleId="Forsidetekst">
    <w:name w:val="Forside tekst"/>
    <w:uiPriority w:val="1"/>
    <w:rsid w:val="00E04B34"/>
    <w:pPr>
      <w:widowControl w:val="0"/>
      <w:suppressAutoHyphens/>
      <w:jc w:val="center"/>
    </w:pPr>
    <w:rPr>
      <w:rFonts w:ascii="Segoe UI" w:eastAsia="Segoe UI" w:hAnsi="Segoe UI"/>
      <w:lang w:val="en-GB" w:eastAsia="en-US"/>
    </w:rPr>
  </w:style>
  <w:style w:type="paragraph" w:customStyle="1" w:styleId="Forsideteksthyre">
    <w:name w:val="Forside tekst høyre"/>
    <w:basedOn w:val="Forsidetekstvenstre"/>
    <w:uiPriority w:val="1"/>
    <w:semiHidden/>
    <w:unhideWhenUsed/>
    <w:rsid w:val="00E04B34"/>
    <w:pPr>
      <w:jc w:val="right"/>
    </w:pPr>
  </w:style>
  <w:style w:type="paragraph" w:customStyle="1" w:styleId="Forsidetittel">
    <w:name w:val="Forside tittel"/>
    <w:basedOn w:val="Forsidetekst"/>
    <w:next w:val="Forsidetekst"/>
    <w:rsid w:val="00E04B34"/>
    <w:pPr>
      <w:pBdr>
        <w:bottom w:val="single" w:sz="2" w:space="8" w:color="595959"/>
      </w:pBdr>
      <w:spacing w:after="120"/>
    </w:pPr>
    <w:rPr>
      <w:rFonts w:ascii="Segoe UI Semibold" w:hAnsi="Segoe UI Semibold"/>
      <w:caps/>
      <w:sz w:val="28"/>
    </w:rPr>
  </w:style>
  <w:style w:type="paragraph" w:customStyle="1" w:styleId="Forsidetittelstor">
    <w:name w:val="Forside tittel stor"/>
    <w:basedOn w:val="Forsideteksthyre"/>
    <w:next w:val="Forsideteksthyre"/>
    <w:semiHidden/>
    <w:unhideWhenUsed/>
    <w:rsid w:val="00E04B34"/>
    <w:rPr>
      <w:rFonts w:ascii="Segoe UI Semibold" w:hAnsi="Segoe UI Semibold"/>
      <w:sz w:val="68"/>
    </w:rPr>
  </w:style>
  <w:style w:type="paragraph" w:customStyle="1" w:styleId="Forsideundertittel">
    <w:name w:val="Forside undertittel"/>
    <w:basedOn w:val="Forsidetittel"/>
    <w:next w:val="Forsidetekst"/>
    <w:rsid w:val="00E04B34"/>
    <w:rPr>
      <w:rFonts w:ascii="Segoe UI" w:hAnsi="Segoe UI"/>
      <w:sz w:val="23"/>
    </w:rPr>
  </w:style>
  <w:style w:type="paragraph" w:customStyle="1" w:styleId="Overskriftutennummer2">
    <w:name w:val="Overskrift uten nummer 2"/>
    <w:basedOn w:val="Overskriftutennummer"/>
    <w:next w:val="Brdtekst"/>
    <w:uiPriority w:val="10"/>
    <w:semiHidden/>
    <w:unhideWhenUsed/>
    <w:rsid w:val="00E04B34"/>
    <w:pPr>
      <w:ind w:left="794"/>
    </w:pPr>
  </w:style>
  <w:style w:type="table" w:customStyle="1" w:styleId="AdeBsakskostnad">
    <w:name w:val="AdeB sakskostnad"/>
    <w:basedOn w:val="Tabellrutenett"/>
    <w:uiPriority w:val="99"/>
    <w:rsid w:val="00E04B34"/>
    <w:tblPr>
      <w:tblInd w:w="794" w:type="dxa"/>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CellMar>
        <w:left w:w="85" w:type="dxa"/>
        <w:right w:w="57" w:type="dxa"/>
      </w:tblCellMar>
    </w:tblPr>
    <w:tblStylePr w:type="firstRow">
      <w:rPr>
        <w:rFonts w:ascii="Segoe UI Semibold" w:hAnsi="Segoe UI Semibold"/>
        <w:sz w:val="19"/>
      </w:rPr>
      <w:tblPr/>
      <w:tcPr>
        <w:tcBorders>
          <w:top w:val="single" w:sz="2" w:space="0" w:color="595959"/>
          <w:left w:val="nil"/>
          <w:bottom w:val="nil"/>
          <w:right w:val="nil"/>
          <w:insideH w:val="nil"/>
          <w:insideV w:val="nil"/>
          <w:tl2br w:val="nil"/>
          <w:tr2bl w:val="nil"/>
        </w:tcBorders>
      </w:tcPr>
    </w:tblStylePr>
    <w:tblStylePr w:type="lastRow">
      <w:rPr>
        <w:rFonts w:ascii="Segoe UI Semibold" w:hAnsi="Segoe UI Semibold"/>
      </w:rPr>
      <w:tblPr/>
      <w:tcPr>
        <w:tcBorders>
          <w:top w:val="single" w:sz="2" w:space="0" w:color="595959"/>
          <w:left w:val="nil"/>
          <w:bottom w:val="single" w:sz="2" w:space="0" w:color="595959"/>
          <w:right w:val="nil"/>
          <w:insideH w:val="nil"/>
          <w:insideV w:val="nil"/>
          <w:tl2br w:val="nil"/>
          <w:tr2bl w:val="nil"/>
        </w:tcBorders>
      </w:tcPr>
    </w:tblStylePr>
  </w:style>
  <w:style w:type="paragraph" w:customStyle="1" w:styleId="Hovedoverskriftmidtstilt">
    <w:name w:val="Hovedoverskrift midtstilt"/>
    <w:basedOn w:val="Hovedoverskrift"/>
    <w:next w:val="Normal"/>
    <w:uiPriority w:val="5"/>
    <w:rsid w:val="00E04B34"/>
    <w:pPr>
      <w:jc w:val="center"/>
    </w:pPr>
  </w:style>
  <w:style w:type="paragraph" w:customStyle="1" w:styleId="Note2">
    <w:name w:val="Note 2"/>
    <w:basedOn w:val="Note"/>
    <w:next w:val="Brdtekst"/>
    <w:uiPriority w:val="35"/>
    <w:semiHidden/>
    <w:unhideWhenUsed/>
    <w:rsid w:val="00E04B34"/>
    <w:pPr>
      <w:ind w:left="794"/>
    </w:pPr>
  </w:style>
  <w:style w:type="paragraph" w:customStyle="1" w:styleId="Brd-manus">
    <w:name w:val="Brød - manus"/>
    <w:basedOn w:val="Normal"/>
    <w:uiPriority w:val="59"/>
    <w:rsid w:val="00E04B34"/>
    <w:pPr>
      <w:jc w:val="left"/>
    </w:pPr>
    <w:rPr>
      <w:color w:val="0000A4"/>
    </w:rPr>
  </w:style>
  <w:style w:type="paragraph" w:customStyle="1" w:styleId="Brd-ikkeles">
    <w:name w:val="Brød - ikke les"/>
    <w:basedOn w:val="Brd-manus"/>
    <w:link w:val="Brd-ikkelesTegn"/>
    <w:uiPriority w:val="60"/>
    <w:rsid w:val="00E04B34"/>
    <w:pPr>
      <w:ind w:left="794"/>
    </w:pPr>
    <w:rPr>
      <w:color w:val="007600"/>
    </w:rPr>
  </w:style>
  <w:style w:type="character" w:customStyle="1" w:styleId="Brd-ikkelesTegn">
    <w:name w:val="Brød - ikke les Tegn"/>
    <w:link w:val="Brd-ikkeles"/>
    <w:uiPriority w:val="60"/>
    <w:rsid w:val="00E04B34"/>
    <w:rPr>
      <w:rFonts w:ascii="Segoe UI" w:eastAsia="Segoe UI" w:hAnsi="Segoe UI"/>
      <w:color w:val="007600"/>
      <w:lang w:eastAsia="en-US"/>
    </w:rPr>
  </w:style>
  <w:style w:type="paragraph" w:customStyle="1" w:styleId="Brd-viktig">
    <w:name w:val="Brød - viktig"/>
    <w:basedOn w:val="Brd-manus"/>
    <w:next w:val="Brd-manus"/>
    <w:uiPriority w:val="59"/>
    <w:rsid w:val="00E04B34"/>
    <w:pPr>
      <w:pBdr>
        <w:left w:val="double" w:sz="4" w:space="10" w:color="FF0000"/>
      </w:pBdr>
    </w:pPr>
  </w:style>
  <w:style w:type="paragraph" w:customStyle="1" w:styleId="FU">
    <w:name w:val="FU"/>
    <w:basedOn w:val="Brd-manus"/>
    <w:uiPriority w:val="61"/>
    <w:rsid w:val="00E04B34"/>
    <w:pPr>
      <w:pBdr>
        <w:top w:val="single" w:sz="2" w:space="4" w:color="404040"/>
        <w:left w:val="single" w:sz="2" w:space="9" w:color="404040"/>
        <w:bottom w:val="single" w:sz="2" w:space="4" w:color="404040"/>
        <w:right w:val="single" w:sz="2" w:space="9" w:color="404040"/>
      </w:pBdr>
      <w:shd w:val="clear" w:color="auto" w:fill="FFE4C9"/>
      <w:spacing w:line="240" w:lineRule="auto"/>
      <w:ind w:left="227" w:right="113"/>
    </w:pPr>
    <w:rPr>
      <w:color w:val="auto"/>
      <w:sz w:val="19"/>
    </w:rPr>
  </w:style>
  <w:style w:type="paragraph" w:customStyle="1" w:styleId="JU">
    <w:name w:val="JU"/>
    <w:basedOn w:val="FU"/>
    <w:uiPriority w:val="61"/>
    <w:rsid w:val="00E04B34"/>
    <w:pPr>
      <w:shd w:val="clear" w:color="auto" w:fill="DDFFDD"/>
    </w:pPr>
  </w:style>
  <w:style w:type="paragraph" w:customStyle="1" w:styleId="Manusoverskrift">
    <w:name w:val="Manusoverskrift"/>
    <w:basedOn w:val="Hovedoverskrift"/>
    <w:next w:val="Normal"/>
    <w:uiPriority w:val="14"/>
    <w:semiHidden/>
    <w:unhideWhenUsed/>
    <w:rsid w:val="00E04B34"/>
    <w:pPr>
      <w:spacing w:before="6000"/>
      <w:jc w:val="center"/>
    </w:pPr>
    <w:rPr>
      <w:vanish/>
      <w:color w:val="4C4876"/>
      <w:spacing w:val="24"/>
      <w:sz w:val="48"/>
      <w:lang w:val="en-US"/>
    </w:rPr>
  </w:style>
  <w:style w:type="paragraph" w:customStyle="1" w:styleId="Pilpunkt1">
    <w:name w:val="Pilpunkt 1"/>
    <w:basedOn w:val="Normal"/>
    <w:uiPriority w:val="63"/>
    <w:rsid w:val="00E04B34"/>
    <w:pPr>
      <w:numPr>
        <w:numId w:val="29"/>
      </w:numPr>
      <w:jc w:val="left"/>
    </w:pPr>
    <w:rPr>
      <w:lang w:val="en-US"/>
    </w:rPr>
  </w:style>
  <w:style w:type="paragraph" w:customStyle="1" w:styleId="Pilpunkt2">
    <w:name w:val="Pilpunkt 2"/>
    <w:basedOn w:val="Pilpunkt1"/>
    <w:uiPriority w:val="63"/>
    <w:semiHidden/>
    <w:unhideWhenUsed/>
    <w:rsid w:val="00E04B34"/>
    <w:pPr>
      <w:numPr>
        <w:ilvl w:val="1"/>
      </w:numPr>
    </w:pPr>
  </w:style>
  <w:style w:type="paragraph" w:customStyle="1" w:styleId="Pilpunkt3">
    <w:name w:val="Pilpunkt 3"/>
    <w:basedOn w:val="Pilpunkt2"/>
    <w:uiPriority w:val="63"/>
    <w:semiHidden/>
    <w:unhideWhenUsed/>
    <w:rsid w:val="00E04B34"/>
    <w:pPr>
      <w:numPr>
        <w:ilvl w:val="2"/>
      </w:numPr>
    </w:pPr>
  </w:style>
  <w:style w:type="paragraph" w:customStyle="1" w:styleId="Pilpunkt4">
    <w:name w:val="Pilpunkt 4"/>
    <w:basedOn w:val="Pilpunkt3"/>
    <w:uiPriority w:val="63"/>
    <w:semiHidden/>
    <w:unhideWhenUsed/>
    <w:rsid w:val="00E04B34"/>
    <w:pPr>
      <w:numPr>
        <w:ilvl w:val="3"/>
      </w:numPr>
    </w:pPr>
  </w:style>
  <w:style w:type="paragraph" w:customStyle="1" w:styleId="Pilpunkt5">
    <w:name w:val="Pilpunkt 5"/>
    <w:basedOn w:val="Pilpunkt4"/>
    <w:uiPriority w:val="63"/>
    <w:semiHidden/>
    <w:unhideWhenUsed/>
    <w:rsid w:val="00E04B34"/>
    <w:pPr>
      <w:numPr>
        <w:ilvl w:val="4"/>
      </w:numPr>
    </w:pPr>
  </w:style>
  <w:style w:type="paragraph" w:customStyle="1" w:styleId="Pilpunkt6">
    <w:name w:val="Pilpunkt 6"/>
    <w:basedOn w:val="Pilpunkt5"/>
    <w:uiPriority w:val="63"/>
    <w:semiHidden/>
    <w:unhideWhenUsed/>
    <w:rsid w:val="00E04B34"/>
    <w:pPr>
      <w:numPr>
        <w:ilvl w:val="5"/>
      </w:numPr>
    </w:pPr>
  </w:style>
  <w:style w:type="paragraph" w:customStyle="1" w:styleId="Pilpunkt7">
    <w:name w:val="Pilpunkt 7"/>
    <w:basedOn w:val="Pilpunkt6"/>
    <w:uiPriority w:val="63"/>
    <w:semiHidden/>
    <w:unhideWhenUsed/>
    <w:rsid w:val="00E04B34"/>
    <w:pPr>
      <w:numPr>
        <w:ilvl w:val="6"/>
      </w:numPr>
    </w:pPr>
  </w:style>
  <w:style w:type="paragraph" w:customStyle="1" w:styleId="Pilpunkt8">
    <w:name w:val="Pilpunkt 8"/>
    <w:basedOn w:val="Pilpunkt7"/>
    <w:uiPriority w:val="63"/>
    <w:semiHidden/>
    <w:unhideWhenUsed/>
    <w:rsid w:val="00E04B34"/>
    <w:pPr>
      <w:numPr>
        <w:ilvl w:val="7"/>
      </w:numPr>
    </w:pPr>
  </w:style>
  <w:style w:type="paragraph" w:customStyle="1" w:styleId="Pilpunkt9">
    <w:name w:val="Pilpunkt 9"/>
    <w:basedOn w:val="Pilpunkt8"/>
    <w:uiPriority w:val="63"/>
    <w:semiHidden/>
    <w:unhideWhenUsed/>
    <w:rsid w:val="00E04B34"/>
    <w:pPr>
      <w:numPr>
        <w:ilvl w:val="8"/>
      </w:numPr>
    </w:pPr>
  </w:style>
  <w:style w:type="paragraph" w:customStyle="1" w:styleId="Punkt1">
    <w:name w:val="Punkt 1"/>
    <w:basedOn w:val="Normal"/>
    <w:uiPriority w:val="62"/>
    <w:rsid w:val="00E04B34"/>
    <w:pPr>
      <w:numPr>
        <w:numId w:val="28"/>
      </w:numPr>
      <w:jc w:val="left"/>
    </w:pPr>
    <w:rPr>
      <w:lang w:val="en-US"/>
    </w:rPr>
  </w:style>
  <w:style w:type="paragraph" w:customStyle="1" w:styleId="Punkt2">
    <w:name w:val="Punkt 2"/>
    <w:basedOn w:val="Punkt1"/>
    <w:uiPriority w:val="62"/>
    <w:rsid w:val="00E04B34"/>
    <w:pPr>
      <w:numPr>
        <w:ilvl w:val="1"/>
      </w:numPr>
    </w:pPr>
  </w:style>
  <w:style w:type="paragraph" w:customStyle="1" w:styleId="Punkt3">
    <w:name w:val="Punkt 3"/>
    <w:basedOn w:val="Punkt2"/>
    <w:uiPriority w:val="62"/>
    <w:rsid w:val="00E04B34"/>
    <w:pPr>
      <w:numPr>
        <w:ilvl w:val="2"/>
      </w:numPr>
    </w:pPr>
  </w:style>
  <w:style w:type="paragraph" w:customStyle="1" w:styleId="Punkt4">
    <w:name w:val="Punkt 4"/>
    <w:basedOn w:val="Punkt3"/>
    <w:uiPriority w:val="62"/>
    <w:rsid w:val="00E04B34"/>
    <w:pPr>
      <w:numPr>
        <w:ilvl w:val="3"/>
      </w:numPr>
    </w:pPr>
  </w:style>
  <w:style w:type="paragraph" w:customStyle="1" w:styleId="Punkt5">
    <w:name w:val="Punkt 5"/>
    <w:basedOn w:val="Punkt4"/>
    <w:uiPriority w:val="62"/>
    <w:semiHidden/>
    <w:unhideWhenUsed/>
    <w:rsid w:val="00E04B34"/>
    <w:pPr>
      <w:numPr>
        <w:ilvl w:val="4"/>
      </w:numPr>
    </w:pPr>
  </w:style>
  <w:style w:type="paragraph" w:customStyle="1" w:styleId="Punkt6">
    <w:name w:val="Punkt 6"/>
    <w:basedOn w:val="Punkt5"/>
    <w:uiPriority w:val="62"/>
    <w:semiHidden/>
    <w:unhideWhenUsed/>
    <w:rsid w:val="00E04B34"/>
    <w:pPr>
      <w:numPr>
        <w:ilvl w:val="5"/>
      </w:numPr>
    </w:pPr>
  </w:style>
  <w:style w:type="paragraph" w:customStyle="1" w:styleId="Punkt7">
    <w:name w:val="Punkt 7"/>
    <w:basedOn w:val="Punkt6"/>
    <w:uiPriority w:val="62"/>
    <w:semiHidden/>
    <w:unhideWhenUsed/>
    <w:rsid w:val="00E04B34"/>
    <w:pPr>
      <w:numPr>
        <w:ilvl w:val="6"/>
      </w:numPr>
    </w:pPr>
  </w:style>
  <w:style w:type="paragraph" w:customStyle="1" w:styleId="Punkt8">
    <w:name w:val="Punkt 8"/>
    <w:basedOn w:val="Punkt7"/>
    <w:uiPriority w:val="62"/>
    <w:semiHidden/>
    <w:unhideWhenUsed/>
    <w:rsid w:val="00E04B34"/>
    <w:pPr>
      <w:numPr>
        <w:ilvl w:val="7"/>
      </w:numPr>
    </w:pPr>
  </w:style>
  <w:style w:type="paragraph" w:customStyle="1" w:styleId="Punkt9">
    <w:name w:val="Punkt 9"/>
    <w:basedOn w:val="Punkt8"/>
    <w:uiPriority w:val="62"/>
    <w:semiHidden/>
    <w:unhideWhenUsed/>
    <w:rsid w:val="00E04B34"/>
    <w:pPr>
      <w:numPr>
        <w:ilvl w:val="8"/>
      </w:numPr>
    </w:pPr>
  </w:style>
  <w:style w:type="paragraph" w:customStyle="1" w:styleId="Skrivelinje2">
    <w:name w:val="Skrivelinje 2"/>
    <w:basedOn w:val="Skrivelinje"/>
    <w:uiPriority w:val="36"/>
    <w:semiHidden/>
    <w:unhideWhenUsed/>
    <w:rsid w:val="00E04B34"/>
    <w:pPr>
      <w:ind w:left="794"/>
    </w:pPr>
  </w:style>
  <w:style w:type="paragraph" w:customStyle="1" w:styleId="Stikktittel">
    <w:name w:val="Stikktittel"/>
    <w:basedOn w:val="Hovedoverskrift"/>
    <w:next w:val="Hovedoverskrift"/>
    <w:semiHidden/>
    <w:unhideWhenUsed/>
    <w:rsid w:val="00E04B34"/>
    <w:pPr>
      <w:jc w:val="center"/>
      <w:outlineLvl w:val="9"/>
    </w:pPr>
    <w:rPr>
      <w:caps w:val="0"/>
      <w:color w:val="003C34"/>
      <w:sz w:val="17"/>
    </w:rPr>
  </w:style>
  <w:style w:type="table" w:styleId="Middelsliste2uthevingsfarge1">
    <w:name w:val="Medium List 2 Accent 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rPr>
        <w:sz w:val="24"/>
        <w:szCs w:val="24"/>
      </w:rPr>
      <w:tblPr/>
      <w:tcPr>
        <w:tcBorders>
          <w:top w:val="nil"/>
          <w:left w:val="nil"/>
          <w:bottom w:val="single" w:sz="24" w:space="0" w:color="66609E"/>
          <w:right w:val="nil"/>
          <w:insideH w:val="nil"/>
          <w:insideV w:val="nil"/>
        </w:tcBorders>
        <w:shd w:val="clear" w:color="auto" w:fill="FFFFFF"/>
      </w:tcPr>
    </w:tblStylePr>
    <w:tblStylePr w:type="lastRow">
      <w:tblPr/>
      <w:tcPr>
        <w:tcBorders>
          <w:top w:val="single" w:sz="8" w:space="0" w:color="66609E"/>
          <w:left w:val="nil"/>
          <w:bottom w:val="nil"/>
          <w:right w:val="nil"/>
          <w:insideH w:val="nil"/>
          <w:insideV w:val="nil"/>
        </w:tcBorders>
        <w:shd w:val="clear" w:color="auto" w:fill="FFFFFF"/>
      </w:tcPr>
    </w:tblStylePr>
    <w:tblStylePr w:type="firstCol">
      <w:tblPr/>
      <w:tcPr>
        <w:tcBorders>
          <w:top w:val="nil"/>
          <w:left w:val="nil"/>
          <w:bottom w:val="nil"/>
          <w:right w:val="single" w:sz="8" w:space="0" w:color="66609E"/>
          <w:insideH w:val="nil"/>
          <w:insideV w:val="nil"/>
        </w:tcBorders>
        <w:shd w:val="clear" w:color="auto" w:fill="FFFFFF"/>
      </w:tcPr>
    </w:tblStylePr>
    <w:tblStylePr w:type="lastCol">
      <w:tblPr/>
      <w:tcPr>
        <w:tcBorders>
          <w:top w:val="nil"/>
          <w:left w:val="single" w:sz="8" w:space="0" w:color="66609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7E7"/>
      </w:tcPr>
    </w:tblStylePr>
    <w:tblStylePr w:type="band1Horz">
      <w:tblPr/>
      <w:tcPr>
        <w:tcBorders>
          <w:top w:val="nil"/>
          <w:bottom w:val="nil"/>
          <w:insideH w:val="nil"/>
          <w:insideV w:val="nil"/>
        </w:tcBorders>
        <w:shd w:val="clear" w:color="auto" w:fill="D8D7E7"/>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rPr>
        <w:sz w:val="24"/>
        <w:szCs w:val="24"/>
      </w:rPr>
      <w:tblPr/>
      <w:tcPr>
        <w:tcBorders>
          <w:top w:val="nil"/>
          <w:left w:val="nil"/>
          <w:bottom w:val="single" w:sz="24" w:space="0" w:color="83A488"/>
          <w:right w:val="nil"/>
          <w:insideH w:val="nil"/>
          <w:insideV w:val="nil"/>
        </w:tcBorders>
        <w:shd w:val="clear" w:color="auto" w:fill="FFFFFF"/>
      </w:tcPr>
    </w:tblStylePr>
    <w:tblStylePr w:type="lastRow">
      <w:tblPr/>
      <w:tcPr>
        <w:tcBorders>
          <w:top w:val="single" w:sz="8" w:space="0" w:color="83A488"/>
          <w:left w:val="nil"/>
          <w:bottom w:val="nil"/>
          <w:right w:val="nil"/>
          <w:insideH w:val="nil"/>
          <w:insideV w:val="nil"/>
        </w:tcBorders>
        <w:shd w:val="clear" w:color="auto" w:fill="FFFFFF"/>
      </w:tcPr>
    </w:tblStylePr>
    <w:tblStylePr w:type="firstCol">
      <w:tblPr/>
      <w:tcPr>
        <w:tcBorders>
          <w:top w:val="nil"/>
          <w:left w:val="nil"/>
          <w:bottom w:val="nil"/>
          <w:right w:val="single" w:sz="8" w:space="0" w:color="83A488"/>
          <w:insideH w:val="nil"/>
          <w:insideV w:val="nil"/>
        </w:tcBorders>
        <w:shd w:val="clear" w:color="auto" w:fill="FFFFFF"/>
      </w:tcPr>
    </w:tblStylePr>
    <w:tblStylePr w:type="lastCol">
      <w:tblPr/>
      <w:tcPr>
        <w:tcBorders>
          <w:top w:val="nil"/>
          <w:left w:val="single" w:sz="8" w:space="0" w:color="83A4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0E8E1"/>
      </w:tcPr>
    </w:tblStylePr>
    <w:tblStylePr w:type="band1Horz">
      <w:tblPr/>
      <w:tcPr>
        <w:tcBorders>
          <w:top w:val="nil"/>
          <w:bottom w:val="nil"/>
          <w:insideH w:val="nil"/>
          <w:insideV w:val="nil"/>
        </w:tcBorders>
        <w:shd w:val="clear" w:color="auto" w:fill="E0E8E1"/>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rPr>
        <w:sz w:val="24"/>
        <w:szCs w:val="24"/>
      </w:rPr>
      <w:tblPr/>
      <w:tcPr>
        <w:tcBorders>
          <w:top w:val="nil"/>
          <w:left w:val="nil"/>
          <w:bottom w:val="single" w:sz="24" w:space="0" w:color="D1D16F"/>
          <w:right w:val="nil"/>
          <w:insideH w:val="nil"/>
          <w:insideV w:val="nil"/>
        </w:tcBorders>
        <w:shd w:val="clear" w:color="auto" w:fill="FFFFFF"/>
      </w:tcPr>
    </w:tblStylePr>
    <w:tblStylePr w:type="lastRow">
      <w:tblPr/>
      <w:tcPr>
        <w:tcBorders>
          <w:top w:val="single" w:sz="8" w:space="0" w:color="D1D16F"/>
          <w:left w:val="nil"/>
          <w:bottom w:val="nil"/>
          <w:right w:val="nil"/>
          <w:insideH w:val="nil"/>
          <w:insideV w:val="nil"/>
        </w:tcBorders>
        <w:shd w:val="clear" w:color="auto" w:fill="FFFFFF"/>
      </w:tcPr>
    </w:tblStylePr>
    <w:tblStylePr w:type="firstCol">
      <w:tblPr/>
      <w:tcPr>
        <w:tcBorders>
          <w:top w:val="nil"/>
          <w:left w:val="nil"/>
          <w:bottom w:val="nil"/>
          <w:right w:val="single" w:sz="8" w:space="0" w:color="D1D16F"/>
          <w:insideH w:val="nil"/>
          <w:insideV w:val="nil"/>
        </w:tcBorders>
        <w:shd w:val="clear" w:color="auto" w:fill="FFFFFF"/>
      </w:tcPr>
    </w:tblStylePr>
    <w:tblStylePr w:type="lastCol">
      <w:tblPr/>
      <w:tcPr>
        <w:tcBorders>
          <w:top w:val="nil"/>
          <w:left w:val="single" w:sz="8" w:space="0" w:color="D1D1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F3DB"/>
      </w:tcPr>
    </w:tblStylePr>
    <w:tblStylePr w:type="band1Horz">
      <w:tblPr/>
      <w:tcPr>
        <w:tcBorders>
          <w:top w:val="nil"/>
          <w:bottom w:val="nil"/>
          <w:insideH w:val="nil"/>
          <w:insideV w:val="nil"/>
        </w:tcBorders>
        <w:shd w:val="clear" w:color="auto" w:fill="F3F3DB"/>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rPr>
        <w:sz w:val="24"/>
        <w:szCs w:val="24"/>
      </w:rPr>
      <w:tblPr/>
      <w:tcPr>
        <w:tcBorders>
          <w:top w:val="nil"/>
          <w:left w:val="nil"/>
          <w:bottom w:val="single" w:sz="24" w:space="0" w:color="3F3F3F"/>
          <w:right w:val="nil"/>
          <w:insideH w:val="nil"/>
          <w:insideV w:val="nil"/>
        </w:tcBorders>
        <w:shd w:val="clear" w:color="auto" w:fill="FFFFFF"/>
      </w:tcPr>
    </w:tblStylePr>
    <w:tblStylePr w:type="lastRow">
      <w:tblPr/>
      <w:tcPr>
        <w:tcBorders>
          <w:top w:val="single" w:sz="8" w:space="0" w:color="3F3F3F"/>
          <w:left w:val="nil"/>
          <w:bottom w:val="nil"/>
          <w:right w:val="nil"/>
          <w:insideH w:val="nil"/>
          <w:insideV w:val="nil"/>
        </w:tcBorders>
        <w:shd w:val="clear" w:color="auto" w:fill="FFFFFF"/>
      </w:tcPr>
    </w:tblStylePr>
    <w:tblStylePr w:type="firstCol">
      <w:tblPr/>
      <w:tcPr>
        <w:tcBorders>
          <w:top w:val="nil"/>
          <w:left w:val="nil"/>
          <w:bottom w:val="nil"/>
          <w:right w:val="single" w:sz="8" w:space="0" w:color="3F3F3F"/>
          <w:insideH w:val="nil"/>
          <w:insideV w:val="nil"/>
        </w:tcBorders>
        <w:shd w:val="clear" w:color="auto" w:fill="FFFFFF"/>
      </w:tcPr>
    </w:tblStylePr>
    <w:tblStylePr w:type="lastCol">
      <w:tblPr/>
      <w:tcPr>
        <w:tcBorders>
          <w:top w:val="nil"/>
          <w:left w:val="single" w:sz="8" w:space="0" w:color="3F3F3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CFCF"/>
      </w:tcPr>
    </w:tblStylePr>
    <w:tblStylePr w:type="band1Horz">
      <w:tblPr/>
      <w:tcPr>
        <w:tcBorders>
          <w:top w:val="nil"/>
          <w:bottom w:val="nil"/>
          <w:insideH w:val="nil"/>
          <w:insideV w:val="nil"/>
        </w:tcBorders>
        <w:shd w:val="clear" w:color="auto" w:fill="CFCFCF"/>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iddelsrutenett11">
    <w:name w:val="Middels rutenett 1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insideV w:val="single" w:sz="8" w:space="0" w:color="8B87B6"/>
      </w:tblBorders>
    </w:tblPr>
    <w:tcPr>
      <w:shd w:val="clear" w:color="auto" w:fill="D8D7E7"/>
    </w:tcPr>
    <w:tblStylePr w:type="firstRow">
      <w:rPr>
        <w:b/>
        <w:bCs/>
      </w:rPr>
    </w:tblStylePr>
    <w:tblStylePr w:type="lastRow">
      <w:rPr>
        <w:b/>
        <w:bCs/>
      </w:rPr>
      <w:tblPr/>
      <w:tcPr>
        <w:tcBorders>
          <w:top w:val="single" w:sz="18" w:space="0" w:color="8B87B6"/>
        </w:tcBorders>
      </w:tcPr>
    </w:tblStylePr>
    <w:tblStylePr w:type="firstCol">
      <w:rPr>
        <w:b/>
        <w:bCs/>
      </w:rPr>
    </w:tblStylePr>
    <w:tblStylePr w:type="lastCol">
      <w:rPr>
        <w:b/>
        <w:bCs/>
      </w:rPr>
    </w:tblStylePr>
    <w:tblStylePr w:type="band1Vert">
      <w:tblPr/>
      <w:tcPr>
        <w:shd w:val="clear" w:color="auto" w:fill="B2AFCE"/>
      </w:tcPr>
    </w:tblStylePr>
    <w:tblStylePr w:type="band1Horz">
      <w:tblPr/>
      <w:tcPr>
        <w:shd w:val="clear" w:color="auto" w:fill="B2AFCE"/>
      </w:tcPr>
    </w:tblStylePr>
  </w:style>
  <w:style w:type="table" w:styleId="Middelsrutenett1uthevingsfarge2">
    <w:name w:val="Medium Grid 1 Accent 2"/>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insideV w:val="single" w:sz="8" w:space="0" w:color="A1BAA5"/>
      </w:tblBorders>
    </w:tblPr>
    <w:tcPr>
      <w:shd w:val="clear" w:color="auto" w:fill="E0E8E1"/>
    </w:tcPr>
    <w:tblStylePr w:type="firstRow">
      <w:rPr>
        <w:b/>
        <w:bCs/>
      </w:rPr>
    </w:tblStylePr>
    <w:tblStylePr w:type="lastRow">
      <w:rPr>
        <w:b/>
        <w:bCs/>
      </w:rPr>
      <w:tblPr/>
      <w:tcPr>
        <w:tcBorders>
          <w:top w:val="single" w:sz="18" w:space="0" w:color="A1BAA5"/>
        </w:tcBorders>
      </w:tcPr>
    </w:tblStylePr>
    <w:tblStylePr w:type="firstCol">
      <w:rPr>
        <w:b/>
        <w:bCs/>
      </w:rPr>
    </w:tblStylePr>
    <w:tblStylePr w:type="lastCol">
      <w:rPr>
        <w:b/>
        <w:bCs/>
      </w:rPr>
    </w:tblStylePr>
    <w:tblStylePr w:type="band1Vert">
      <w:tblPr/>
      <w:tcPr>
        <w:shd w:val="clear" w:color="auto" w:fill="C1D1C3"/>
      </w:tcPr>
    </w:tblStylePr>
    <w:tblStylePr w:type="band1Horz">
      <w:tblPr/>
      <w:tcPr>
        <w:shd w:val="clear" w:color="auto" w:fill="C1D1C3"/>
      </w:tcPr>
    </w:tblStylePr>
  </w:style>
  <w:style w:type="table" w:styleId="Middelsrutenett1uthevingsfarge3">
    <w:name w:val="Medium Grid 1 Accent 3"/>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insideV w:val="single" w:sz="8" w:space="0" w:color="DCDC93"/>
      </w:tblBorders>
    </w:tblPr>
    <w:tcPr>
      <w:shd w:val="clear" w:color="auto" w:fill="F3F3DB"/>
    </w:tcPr>
    <w:tblStylePr w:type="firstRow">
      <w:rPr>
        <w:b/>
        <w:bCs/>
      </w:rPr>
    </w:tblStylePr>
    <w:tblStylePr w:type="lastRow">
      <w:rPr>
        <w:b/>
        <w:bCs/>
      </w:rPr>
      <w:tblPr/>
      <w:tcPr>
        <w:tcBorders>
          <w:top w:val="single" w:sz="18" w:space="0" w:color="DCDC93"/>
        </w:tcBorders>
      </w:tcPr>
    </w:tblStylePr>
    <w:tblStylePr w:type="firstCol">
      <w:rPr>
        <w:b/>
        <w:bCs/>
      </w:rPr>
    </w:tblStylePr>
    <w:tblStylePr w:type="lastCol">
      <w:rPr>
        <w:b/>
        <w:bCs/>
      </w:rPr>
    </w:tblStylePr>
    <w:tblStylePr w:type="band1Vert">
      <w:tblPr/>
      <w:tcPr>
        <w:shd w:val="clear" w:color="auto" w:fill="E8E8B7"/>
      </w:tcPr>
    </w:tblStylePr>
    <w:tblStylePr w:type="band1Horz">
      <w:tblPr/>
      <w:tcPr>
        <w:shd w:val="clear" w:color="auto" w:fill="E8E8B7"/>
      </w:tcPr>
    </w:tblStylePr>
  </w:style>
  <w:style w:type="table" w:styleId="Middelsrutenett1uthevingsfarge4">
    <w:name w:val="Medium Grid 1 Accent 4"/>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insideV w:val="single" w:sz="8" w:space="0" w:color="6F6F6F"/>
      </w:tblBorders>
    </w:tblPr>
    <w:tcPr>
      <w:shd w:val="clear" w:color="auto" w:fill="CFCFCF"/>
    </w:tcPr>
    <w:tblStylePr w:type="firstRow">
      <w:rPr>
        <w:b/>
        <w:bCs/>
      </w:rPr>
    </w:tblStylePr>
    <w:tblStylePr w:type="lastRow">
      <w:rPr>
        <w:b/>
        <w:bCs/>
      </w:rPr>
      <w:tblPr/>
      <w:tcPr>
        <w:tcBorders>
          <w:top w:val="single" w:sz="18" w:space="0" w:color="6F6F6F"/>
        </w:tcBorders>
      </w:tcPr>
    </w:tblStylePr>
    <w:tblStylePr w:type="firstCol">
      <w:rPr>
        <w:b/>
        <w:bCs/>
      </w:rPr>
    </w:tblStylePr>
    <w:tblStylePr w:type="lastCol">
      <w:rPr>
        <w:b/>
        <w:bCs/>
      </w:rPr>
    </w:tblStylePr>
    <w:tblStylePr w:type="band1Vert">
      <w:tblPr/>
      <w:tcPr>
        <w:shd w:val="clear" w:color="auto" w:fill="9F9F9F"/>
      </w:tcPr>
    </w:tblStylePr>
    <w:tblStylePr w:type="band1Horz">
      <w:tblPr/>
      <w:tcPr>
        <w:shd w:val="clear" w:color="auto" w:fill="9F9F9F"/>
      </w:tcPr>
    </w:tblStylePr>
  </w:style>
  <w:style w:type="table" w:styleId="Middelsrutenett1uthevingsfarge5">
    <w:name w:val="Medium Grid 1 Accent 5"/>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iddelsrutenett1uthevingsfarge6">
    <w:name w:val="Medium Grid 1 Accent 6"/>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iddelsrutenett21">
    <w:name w:val="Middels rutenett 2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cPr>
      <w:shd w:val="clear" w:color="auto" w:fill="D8D7E7"/>
    </w:tcPr>
    <w:tblStylePr w:type="firstRow">
      <w:rPr>
        <w:b/>
        <w:bCs/>
        <w:color w:val="000000"/>
      </w:rPr>
      <w:tblPr/>
      <w:tcPr>
        <w:shd w:val="clear" w:color="auto" w:fill="EFEF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0DFEB"/>
      </w:tcPr>
    </w:tblStylePr>
    <w:tblStylePr w:type="band1Vert">
      <w:tblPr/>
      <w:tcPr>
        <w:shd w:val="clear" w:color="auto" w:fill="B2AFCE"/>
      </w:tcPr>
    </w:tblStylePr>
    <w:tblStylePr w:type="band1Horz">
      <w:tblPr/>
      <w:tcPr>
        <w:tcBorders>
          <w:insideH w:val="single" w:sz="6" w:space="0" w:color="66609E"/>
          <w:insideV w:val="single" w:sz="6" w:space="0" w:color="66609E"/>
        </w:tcBorders>
        <w:shd w:val="clear" w:color="auto" w:fill="B2AFCE"/>
      </w:tcPr>
    </w:tblStylePr>
    <w:tblStylePr w:type="nwCell">
      <w:tblPr/>
      <w:tcPr>
        <w:shd w:val="clear" w:color="auto" w:fill="FFFFFF"/>
      </w:tcPr>
    </w:tblStylePr>
  </w:style>
  <w:style w:type="table" w:styleId="Middelsrutenett2uthevingsfarge2">
    <w:name w:val="Medium Grid 2 Accent 2"/>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cPr>
      <w:shd w:val="clear" w:color="auto" w:fill="E0E8E1"/>
    </w:tcPr>
    <w:tblStylePr w:type="firstRow">
      <w:rPr>
        <w:b/>
        <w:bCs/>
        <w:color w:val="000000"/>
      </w:rPr>
      <w:tblPr/>
      <w:tcPr>
        <w:shd w:val="clear" w:color="auto" w:fill="F2F6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CE7"/>
      </w:tcPr>
    </w:tblStylePr>
    <w:tblStylePr w:type="band1Vert">
      <w:tblPr/>
      <w:tcPr>
        <w:shd w:val="clear" w:color="auto" w:fill="C1D1C3"/>
      </w:tcPr>
    </w:tblStylePr>
    <w:tblStylePr w:type="band1Horz">
      <w:tblPr/>
      <w:tcPr>
        <w:tcBorders>
          <w:insideH w:val="single" w:sz="6" w:space="0" w:color="83A488"/>
          <w:insideV w:val="single" w:sz="6" w:space="0" w:color="83A488"/>
        </w:tcBorders>
        <w:shd w:val="clear" w:color="auto" w:fill="C1D1C3"/>
      </w:tcPr>
    </w:tblStylePr>
    <w:tblStylePr w:type="nwCell">
      <w:tblPr/>
      <w:tcPr>
        <w:shd w:val="clear" w:color="auto" w:fill="FFFFFF"/>
      </w:tcPr>
    </w:tblStylePr>
  </w:style>
  <w:style w:type="table" w:styleId="Middelsrutenett2uthevingsfarge3">
    <w:name w:val="Medium Grid 2 Accent 3"/>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cPr>
      <w:shd w:val="clear" w:color="auto" w:fill="F3F3DB"/>
    </w:tcPr>
    <w:tblStylePr w:type="firstRow">
      <w:rPr>
        <w:b/>
        <w:bCs/>
        <w:color w:val="000000"/>
      </w:rPr>
      <w:tblPr/>
      <w:tcPr>
        <w:shd w:val="clear" w:color="auto" w:fill="FAFA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F5E2"/>
      </w:tcPr>
    </w:tblStylePr>
    <w:tblStylePr w:type="band1Vert">
      <w:tblPr/>
      <w:tcPr>
        <w:shd w:val="clear" w:color="auto" w:fill="E8E8B7"/>
      </w:tcPr>
    </w:tblStylePr>
    <w:tblStylePr w:type="band1Horz">
      <w:tblPr/>
      <w:tcPr>
        <w:tcBorders>
          <w:insideH w:val="single" w:sz="6" w:space="0" w:color="D1D16F"/>
          <w:insideV w:val="single" w:sz="6" w:space="0" w:color="D1D16F"/>
        </w:tcBorders>
        <w:shd w:val="clear" w:color="auto" w:fill="E8E8B7"/>
      </w:tcPr>
    </w:tblStylePr>
    <w:tblStylePr w:type="nwCell">
      <w:tblPr/>
      <w:tcPr>
        <w:shd w:val="clear" w:color="auto" w:fill="FFFFFF"/>
      </w:tcPr>
    </w:tblStylePr>
  </w:style>
  <w:style w:type="table" w:styleId="Middelsrutenett2uthevingsfarge4">
    <w:name w:val="Medium Grid 2 Accent 4"/>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cPr>
      <w:shd w:val="clear" w:color="auto" w:fill="CFCFCF"/>
    </w:tcPr>
    <w:tblStylePr w:type="firstRow">
      <w:rPr>
        <w:b/>
        <w:bCs/>
        <w:color w:val="000000"/>
      </w:rPr>
      <w:tblPr/>
      <w:tcPr>
        <w:shd w:val="clear" w:color="auto" w:fill="ECEC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D8D8"/>
      </w:tcPr>
    </w:tblStylePr>
    <w:tblStylePr w:type="band1Vert">
      <w:tblPr/>
      <w:tcPr>
        <w:shd w:val="clear" w:color="auto" w:fill="9F9F9F"/>
      </w:tcPr>
    </w:tblStylePr>
    <w:tblStylePr w:type="band1Horz">
      <w:tblPr/>
      <w:tcPr>
        <w:tcBorders>
          <w:insideH w:val="single" w:sz="6" w:space="0" w:color="3F3F3F"/>
          <w:insideV w:val="single" w:sz="6" w:space="0" w:color="3F3F3F"/>
        </w:tcBorders>
        <w:shd w:val="clear" w:color="auto" w:fill="9F9F9F"/>
      </w:tcPr>
    </w:tblStylePr>
    <w:tblStylePr w:type="nwCell">
      <w:tblPr/>
      <w:tcPr>
        <w:shd w:val="clear" w:color="auto" w:fill="FFFFFF"/>
      </w:tcPr>
    </w:tblStylePr>
  </w:style>
  <w:style w:type="table" w:styleId="Middelsrutenett2uthevingsfarge5">
    <w:name w:val="Medium Grid 2 Accent 5"/>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iddelsrutenett2uthevingsfarge6">
    <w:name w:val="Medium Grid 2 Accent 6"/>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iddelsrutenett31">
    <w:name w:val="Middels rutenett 3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7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609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609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609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609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2AFC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AFCE"/>
      </w:tcPr>
    </w:tblStylePr>
  </w:style>
  <w:style w:type="table" w:styleId="Middelsrutenett3uthevingsfarge2">
    <w:name w:val="Medium Grid 3 Accent 2"/>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E8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3A4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3A4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3A4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3A4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1D1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1D1C3"/>
      </w:tcPr>
    </w:tblStylePr>
  </w:style>
  <w:style w:type="table" w:styleId="Middelsrutenett3uthevingsfarge3">
    <w:name w:val="Medium Grid 3 Accent 3"/>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3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1D1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1D1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1D1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1D1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E8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E8B7"/>
      </w:tcPr>
    </w:tblStylePr>
  </w:style>
  <w:style w:type="table" w:styleId="Middelsrutenett3uthevingsfarge4">
    <w:name w:val="Medium Grid 3 Accent 4"/>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CF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F3F3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F3F3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F3F3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F3F3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F9F9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F9F9F"/>
      </w:tcPr>
    </w:tblStylePr>
  </w:style>
  <w:style w:type="table" w:styleId="Middelsrutenett3uthevingsfarge5">
    <w:name w:val="Medium Grid 3 Accent 5"/>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iddelsrutenett3uthevingsfarge6">
    <w:name w:val="Medium Grid 3 Accent 6"/>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customStyle="1" w:styleId="Middelsskyggelegging11">
    <w:name w:val="Middels skyggelegging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tblBorders>
    </w:tblPr>
    <w:tblStylePr w:type="firstRow">
      <w:pPr>
        <w:spacing w:before="0" w:after="0" w:line="240" w:lineRule="auto"/>
      </w:pPr>
      <w:rPr>
        <w:b/>
        <w:bCs/>
        <w:color w:val="FFFFFF"/>
      </w:rPr>
      <w:tblPr/>
      <w:tcPr>
        <w:tcBorders>
          <w:top w:val="single" w:sz="8" w:space="0" w:color="8B87B6"/>
          <w:left w:val="single" w:sz="8" w:space="0" w:color="8B87B6"/>
          <w:bottom w:val="single" w:sz="8" w:space="0" w:color="8B87B6"/>
          <w:right w:val="single" w:sz="8" w:space="0" w:color="8B87B6"/>
          <w:insideH w:val="nil"/>
          <w:insideV w:val="nil"/>
        </w:tcBorders>
        <w:shd w:val="clear" w:color="auto" w:fill="66609E"/>
      </w:tcPr>
    </w:tblStylePr>
    <w:tblStylePr w:type="lastRow">
      <w:pPr>
        <w:spacing w:before="0" w:after="0" w:line="240" w:lineRule="auto"/>
      </w:pPr>
      <w:rPr>
        <w:b/>
        <w:bCs/>
      </w:rPr>
      <w:tblPr/>
      <w:tcPr>
        <w:tcBorders>
          <w:top w:val="double" w:sz="6" w:space="0" w:color="8B87B6"/>
          <w:left w:val="single" w:sz="8" w:space="0" w:color="8B87B6"/>
          <w:bottom w:val="single" w:sz="8" w:space="0" w:color="8B87B6"/>
          <w:right w:val="single" w:sz="8" w:space="0" w:color="8B87B6"/>
          <w:insideH w:val="nil"/>
          <w:insideV w:val="nil"/>
        </w:tcBorders>
      </w:tcPr>
    </w:tblStylePr>
    <w:tblStylePr w:type="firstCol">
      <w:rPr>
        <w:b/>
        <w:bCs/>
      </w:rPr>
    </w:tblStylePr>
    <w:tblStylePr w:type="lastCol">
      <w:rPr>
        <w:b/>
        <w:bCs/>
      </w:rPr>
    </w:tblStylePr>
    <w:tblStylePr w:type="band1Vert">
      <w:tblPr/>
      <w:tcPr>
        <w:shd w:val="clear" w:color="auto" w:fill="D8D7E7"/>
      </w:tcPr>
    </w:tblStylePr>
    <w:tblStylePr w:type="band1Horz">
      <w:tblPr/>
      <w:tcPr>
        <w:tcBorders>
          <w:insideH w:val="nil"/>
          <w:insideV w:val="nil"/>
        </w:tcBorders>
        <w:shd w:val="clear" w:color="auto" w:fill="D8D7E7"/>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tblBorders>
    </w:tblPr>
    <w:tblStylePr w:type="firstRow">
      <w:pPr>
        <w:spacing w:before="0" w:after="0" w:line="240" w:lineRule="auto"/>
      </w:pPr>
      <w:rPr>
        <w:b/>
        <w:bCs/>
        <w:color w:val="FFFFFF"/>
      </w:rPr>
      <w:tblPr/>
      <w:tcPr>
        <w:tcBorders>
          <w:top w:val="single" w:sz="8" w:space="0" w:color="A1BAA5"/>
          <w:left w:val="single" w:sz="8" w:space="0" w:color="A1BAA5"/>
          <w:bottom w:val="single" w:sz="8" w:space="0" w:color="A1BAA5"/>
          <w:right w:val="single" w:sz="8" w:space="0" w:color="A1BAA5"/>
          <w:insideH w:val="nil"/>
          <w:insideV w:val="nil"/>
        </w:tcBorders>
        <w:shd w:val="clear" w:color="auto" w:fill="83A488"/>
      </w:tcPr>
    </w:tblStylePr>
    <w:tblStylePr w:type="lastRow">
      <w:pPr>
        <w:spacing w:before="0" w:after="0" w:line="240" w:lineRule="auto"/>
      </w:pPr>
      <w:rPr>
        <w:b/>
        <w:bCs/>
      </w:rPr>
      <w:tblPr/>
      <w:tcPr>
        <w:tcBorders>
          <w:top w:val="double" w:sz="6" w:space="0" w:color="A1BAA5"/>
          <w:left w:val="single" w:sz="8" w:space="0" w:color="A1BAA5"/>
          <w:bottom w:val="single" w:sz="8" w:space="0" w:color="A1BAA5"/>
          <w:right w:val="single" w:sz="8" w:space="0" w:color="A1BAA5"/>
          <w:insideH w:val="nil"/>
          <w:insideV w:val="nil"/>
        </w:tcBorders>
      </w:tcPr>
    </w:tblStylePr>
    <w:tblStylePr w:type="firstCol">
      <w:rPr>
        <w:b/>
        <w:bCs/>
      </w:rPr>
    </w:tblStylePr>
    <w:tblStylePr w:type="lastCol">
      <w:rPr>
        <w:b/>
        <w:bCs/>
      </w:rPr>
    </w:tblStylePr>
    <w:tblStylePr w:type="band1Vert">
      <w:tblPr/>
      <w:tcPr>
        <w:shd w:val="clear" w:color="auto" w:fill="E0E8E1"/>
      </w:tcPr>
    </w:tblStylePr>
    <w:tblStylePr w:type="band1Horz">
      <w:tblPr/>
      <w:tcPr>
        <w:tcBorders>
          <w:insideH w:val="nil"/>
          <w:insideV w:val="nil"/>
        </w:tcBorders>
        <w:shd w:val="clear" w:color="auto" w:fill="E0E8E1"/>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tblBorders>
    </w:tblPr>
    <w:tblStylePr w:type="firstRow">
      <w:pPr>
        <w:spacing w:before="0" w:after="0" w:line="240" w:lineRule="auto"/>
      </w:pPr>
      <w:rPr>
        <w:b/>
        <w:bCs/>
        <w:color w:val="FFFFFF"/>
      </w:rPr>
      <w:tblPr/>
      <w:tcPr>
        <w:tcBorders>
          <w:top w:val="single" w:sz="8" w:space="0" w:color="DCDC93"/>
          <w:left w:val="single" w:sz="8" w:space="0" w:color="DCDC93"/>
          <w:bottom w:val="single" w:sz="8" w:space="0" w:color="DCDC93"/>
          <w:right w:val="single" w:sz="8" w:space="0" w:color="DCDC93"/>
          <w:insideH w:val="nil"/>
          <w:insideV w:val="nil"/>
        </w:tcBorders>
        <w:shd w:val="clear" w:color="auto" w:fill="D1D16F"/>
      </w:tcPr>
    </w:tblStylePr>
    <w:tblStylePr w:type="lastRow">
      <w:pPr>
        <w:spacing w:before="0" w:after="0" w:line="240" w:lineRule="auto"/>
      </w:pPr>
      <w:rPr>
        <w:b/>
        <w:bCs/>
      </w:rPr>
      <w:tblPr/>
      <w:tcPr>
        <w:tcBorders>
          <w:top w:val="double" w:sz="6" w:space="0" w:color="DCDC93"/>
          <w:left w:val="single" w:sz="8" w:space="0" w:color="DCDC93"/>
          <w:bottom w:val="single" w:sz="8" w:space="0" w:color="DCDC93"/>
          <w:right w:val="single" w:sz="8" w:space="0" w:color="DCDC93"/>
          <w:insideH w:val="nil"/>
          <w:insideV w:val="nil"/>
        </w:tcBorders>
      </w:tcPr>
    </w:tblStylePr>
    <w:tblStylePr w:type="firstCol">
      <w:rPr>
        <w:b/>
        <w:bCs/>
      </w:rPr>
    </w:tblStylePr>
    <w:tblStylePr w:type="lastCol">
      <w:rPr>
        <w:b/>
        <w:bCs/>
      </w:rPr>
    </w:tblStylePr>
    <w:tblStylePr w:type="band1Vert">
      <w:tblPr/>
      <w:tcPr>
        <w:shd w:val="clear" w:color="auto" w:fill="F3F3DB"/>
      </w:tcPr>
    </w:tblStylePr>
    <w:tblStylePr w:type="band1Horz">
      <w:tblPr/>
      <w:tcPr>
        <w:tcBorders>
          <w:insideH w:val="nil"/>
          <w:insideV w:val="nil"/>
        </w:tcBorders>
        <w:shd w:val="clear" w:color="auto" w:fill="F3F3DB"/>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tblBorders>
    </w:tblPr>
    <w:tblStylePr w:type="firstRow">
      <w:pPr>
        <w:spacing w:before="0" w:after="0" w:line="240" w:lineRule="auto"/>
      </w:pPr>
      <w:rPr>
        <w:b/>
        <w:bCs/>
        <w:color w:val="FFFFFF"/>
      </w:rPr>
      <w:tblPr/>
      <w:tcPr>
        <w:tcBorders>
          <w:top w:val="single" w:sz="8" w:space="0" w:color="6F6F6F"/>
          <w:left w:val="single" w:sz="8" w:space="0" w:color="6F6F6F"/>
          <w:bottom w:val="single" w:sz="8" w:space="0" w:color="6F6F6F"/>
          <w:right w:val="single" w:sz="8" w:space="0" w:color="6F6F6F"/>
          <w:insideH w:val="nil"/>
          <w:insideV w:val="nil"/>
        </w:tcBorders>
        <w:shd w:val="clear" w:color="auto" w:fill="3F3F3F"/>
      </w:tcPr>
    </w:tblStylePr>
    <w:tblStylePr w:type="lastRow">
      <w:pPr>
        <w:spacing w:before="0" w:after="0" w:line="240" w:lineRule="auto"/>
      </w:pPr>
      <w:rPr>
        <w:b/>
        <w:bCs/>
      </w:rPr>
      <w:tblPr/>
      <w:tcPr>
        <w:tcBorders>
          <w:top w:val="double" w:sz="6" w:space="0" w:color="6F6F6F"/>
          <w:left w:val="single" w:sz="8" w:space="0" w:color="6F6F6F"/>
          <w:bottom w:val="single" w:sz="8" w:space="0" w:color="6F6F6F"/>
          <w:right w:val="single" w:sz="8" w:space="0" w:color="6F6F6F"/>
          <w:insideH w:val="nil"/>
          <w:insideV w:val="nil"/>
        </w:tcBorders>
      </w:tcPr>
    </w:tblStylePr>
    <w:tblStylePr w:type="firstCol">
      <w:rPr>
        <w:b/>
        <w:bCs/>
      </w:rPr>
    </w:tblStylePr>
    <w:tblStylePr w:type="lastCol">
      <w:rPr>
        <w:b/>
        <w:bCs/>
      </w:rPr>
    </w:tblStylePr>
    <w:tblStylePr w:type="band1Vert">
      <w:tblPr/>
      <w:tcPr>
        <w:shd w:val="clear" w:color="auto" w:fill="CFCFCF"/>
      </w:tcPr>
    </w:tblStylePr>
    <w:tblStylePr w:type="band1Horz">
      <w:tblPr/>
      <w:tcPr>
        <w:tcBorders>
          <w:insideH w:val="nil"/>
          <w:insideV w:val="nil"/>
        </w:tcBorders>
        <w:shd w:val="clear" w:color="auto" w:fill="CFCFC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iddelsskyggelegging21">
    <w:name w:val="Middels skyggelegging 2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11">
    <w:name w:val="Middels skyggelegging 2 - uthevingsfarge 1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6609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6609E"/>
      </w:tcPr>
    </w:tblStylePr>
    <w:tblStylePr w:type="lastCol">
      <w:rPr>
        <w:b/>
        <w:bCs/>
        <w:color w:val="FFFFFF"/>
      </w:rPr>
      <w:tblPr/>
      <w:tcPr>
        <w:tcBorders>
          <w:left w:val="nil"/>
          <w:right w:val="nil"/>
          <w:insideH w:val="nil"/>
          <w:insideV w:val="nil"/>
        </w:tcBorders>
        <w:shd w:val="clear" w:color="auto" w:fill="66609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3A4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3A488"/>
      </w:tcPr>
    </w:tblStylePr>
    <w:tblStylePr w:type="lastCol">
      <w:rPr>
        <w:b/>
        <w:bCs/>
        <w:color w:val="FFFFFF"/>
      </w:rPr>
      <w:tblPr/>
      <w:tcPr>
        <w:tcBorders>
          <w:left w:val="nil"/>
          <w:right w:val="nil"/>
          <w:insideH w:val="nil"/>
          <w:insideV w:val="nil"/>
        </w:tcBorders>
        <w:shd w:val="clear" w:color="auto" w:fill="83A4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1D1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1D16F"/>
      </w:tcPr>
    </w:tblStylePr>
    <w:tblStylePr w:type="lastCol">
      <w:rPr>
        <w:b/>
        <w:bCs/>
        <w:color w:val="FFFFFF"/>
      </w:rPr>
      <w:tblPr/>
      <w:tcPr>
        <w:tcBorders>
          <w:left w:val="nil"/>
          <w:right w:val="nil"/>
          <w:insideH w:val="nil"/>
          <w:insideV w:val="nil"/>
        </w:tcBorders>
        <w:shd w:val="clear" w:color="auto" w:fill="D1D1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F3F3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F3F3F"/>
      </w:tcPr>
    </w:tblStylePr>
    <w:tblStylePr w:type="lastCol">
      <w:rPr>
        <w:b/>
        <w:bCs/>
        <w:color w:val="FFFFFF"/>
      </w:rPr>
      <w:tblPr/>
      <w:tcPr>
        <w:tcBorders>
          <w:left w:val="nil"/>
          <w:right w:val="nil"/>
          <w:insideH w:val="nil"/>
          <w:insideV w:val="nil"/>
        </w:tcBorders>
        <w:shd w:val="clear" w:color="auto" w:fill="3F3F3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66609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22F4E"/>
      </w:tcPr>
    </w:tblStylePr>
    <w:tblStylePr w:type="firstCol">
      <w:tblPr/>
      <w:tcPr>
        <w:tcBorders>
          <w:top w:val="nil"/>
          <w:left w:val="nil"/>
          <w:bottom w:val="nil"/>
          <w:right w:val="single" w:sz="18" w:space="0" w:color="FFFFFF"/>
          <w:insideH w:val="nil"/>
          <w:insideV w:val="nil"/>
        </w:tcBorders>
        <w:shd w:val="clear" w:color="auto" w:fill="4C4876"/>
      </w:tcPr>
    </w:tblStylePr>
    <w:tblStylePr w:type="lastCol">
      <w:tblPr/>
      <w:tcPr>
        <w:tcBorders>
          <w:top w:val="nil"/>
          <w:left w:val="single" w:sz="18" w:space="0" w:color="FFFFFF"/>
          <w:bottom w:val="nil"/>
          <w:right w:val="nil"/>
          <w:insideH w:val="nil"/>
          <w:insideV w:val="nil"/>
        </w:tcBorders>
        <w:shd w:val="clear" w:color="auto" w:fill="4C4876"/>
      </w:tcPr>
    </w:tblStylePr>
    <w:tblStylePr w:type="band1Vert">
      <w:tblPr/>
      <w:tcPr>
        <w:tcBorders>
          <w:top w:val="nil"/>
          <w:left w:val="nil"/>
          <w:bottom w:val="nil"/>
          <w:right w:val="nil"/>
          <w:insideH w:val="nil"/>
          <w:insideV w:val="nil"/>
        </w:tcBorders>
        <w:shd w:val="clear" w:color="auto" w:fill="4C4876"/>
      </w:tcPr>
    </w:tblStylePr>
    <w:tblStylePr w:type="band1Horz">
      <w:tblPr/>
      <w:tcPr>
        <w:tcBorders>
          <w:top w:val="nil"/>
          <w:left w:val="nil"/>
          <w:bottom w:val="nil"/>
          <w:right w:val="nil"/>
          <w:insideH w:val="nil"/>
          <w:insideV w:val="nil"/>
        </w:tcBorders>
        <w:shd w:val="clear" w:color="auto" w:fill="4C4876"/>
      </w:tcPr>
    </w:tblStylePr>
  </w:style>
  <w:style w:type="table" w:styleId="Mrklisteuthevingsfarge2">
    <w:name w:val="Dark List Accent 2"/>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83A4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441"/>
      </w:tcPr>
    </w:tblStylePr>
    <w:tblStylePr w:type="firstCol">
      <w:tblPr/>
      <w:tcPr>
        <w:tcBorders>
          <w:top w:val="nil"/>
          <w:left w:val="nil"/>
          <w:bottom w:val="nil"/>
          <w:right w:val="single" w:sz="18" w:space="0" w:color="FFFFFF"/>
          <w:insideH w:val="nil"/>
          <w:insideV w:val="nil"/>
        </w:tcBorders>
        <w:shd w:val="clear" w:color="auto" w:fill="5D7F62"/>
      </w:tcPr>
    </w:tblStylePr>
    <w:tblStylePr w:type="lastCol">
      <w:tblPr/>
      <w:tcPr>
        <w:tcBorders>
          <w:top w:val="nil"/>
          <w:left w:val="single" w:sz="18" w:space="0" w:color="FFFFFF"/>
          <w:bottom w:val="nil"/>
          <w:right w:val="nil"/>
          <w:insideH w:val="nil"/>
          <w:insideV w:val="nil"/>
        </w:tcBorders>
        <w:shd w:val="clear" w:color="auto" w:fill="5D7F62"/>
      </w:tcPr>
    </w:tblStylePr>
    <w:tblStylePr w:type="band1Vert">
      <w:tblPr/>
      <w:tcPr>
        <w:tcBorders>
          <w:top w:val="nil"/>
          <w:left w:val="nil"/>
          <w:bottom w:val="nil"/>
          <w:right w:val="nil"/>
          <w:insideH w:val="nil"/>
          <w:insideV w:val="nil"/>
        </w:tcBorders>
        <w:shd w:val="clear" w:color="auto" w:fill="5D7F62"/>
      </w:tcPr>
    </w:tblStylePr>
    <w:tblStylePr w:type="band1Horz">
      <w:tblPr/>
      <w:tcPr>
        <w:tcBorders>
          <w:top w:val="nil"/>
          <w:left w:val="nil"/>
          <w:bottom w:val="nil"/>
          <w:right w:val="nil"/>
          <w:insideH w:val="nil"/>
          <w:insideV w:val="nil"/>
        </w:tcBorders>
        <w:shd w:val="clear" w:color="auto" w:fill="5D7F62"/>
      </w:tcPr>
    </w:tblStylePr>
  </w:style>
  <w:style w:type="table" w:styleId="Mrklisteuthevingsfarge3">
    <w:name w:val="Dark List Accent 3"/>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D1D1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26"/>
      </w:tcPr>
    </w:tblStylePr>
    <w:tblStylePr w:type="firstCol">
      <w:tblPr/>
      <w:tcPr>
        <w:tcBorders>
          <w:top w:val="nil"/>
          <w:left w:val="nil"/>
          <w:bottom w:val="nil"/>
          <w:right w:val="single" w:sz="18" w:space="0" w:color="FFFFFF"/>
          <w:insideH w:val="nil"/>
          <w:insideV w:val="nil"/>
        </w:tcBorders>
        <w:shd w:val="clear" w:color="auto" w:fill="B5B53A"/>
      </w:tcPr>
    </w:tblStylePr>
    <w:tblStylePr w:type="lastCol">
      <w:tblPr/>
      <w:tcPr>
        <w:tcBorders>
          <w:top w:val="nil"/>
          <w:left w:val="single" w:sz="18" w:space="0" w:color="FFFFFF"/>
          <w:bottom w:val="nil"/>
          <w:right w:val="nil"/>
          <w:insideH w:val="nil"/>
          <w:insideV w:val="nil"/>
        </w:tcBorders>
        <w:shd w:val="clear" w:color="auto" w:fill="B5B53A"/>
      </w:tcPr>
    </w:tblStylePr>
    <w:tblStylePr w:type="band1Vert">
      <w:tblPr/>
      <w:tcPr>
        <w:tcBorders>
          <w:top w:val="nil"/>
          <w:left w:val="nil"/>
          <w:bottom w:val="nil"/>
          <w:right w:val="nil"/>
          <w:insideH w:val="nil"/>
          <w:insideV w:val="nil"/>
        </w:tcBorders>
        <w:shd w:val="clear" w:color="auto" w:fill="B5B53A"/>
      </w:tcPr>
    </w:tblStylePr>
    <w:tblStylePr w:type="band1Horz">
      <w:tblPr/>
      <w:tcPr>
        <w:tcBorders>
          <w:top w:val="nil"/>
          <w:left w:val="nil"/>
          <w:bottom w:val="nil"/>
          <w:right w:val="nil"/>
          <w:insideH w:val="nil"/>
          <w:insideV w:val="nil"/>
        </w:tcBorders>
        <w:shd w:val="clear" w:color="auto" w:fill="B5B53A"/>
      </w:tcPr>
    </w:tblStylePr>
  </w:style>
  <w:style w:type="table" w:styleId="Mrklisteuthevingsfarge4">
    <w:name w:val="Dark List Accent 4"/>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3F3F3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1F1F"/>
      </w:tcPr>
    </w:tblStylePr>
    <w:tblStylePr w:type="firstCol">
      <w:tblPr/>
      <w:tcPr>
        <w:tcBorders>
          <w:top w:val="nil"/>
          <w:left w:val="nil"/>
          <w:bottom w:val="nil"/>
          <w:right w:val="single" w:sz="18" w:space="0" w:color="FFFFFF"/>
          <w:insideH w:val="nil"/>
          <w:insideV w:val="nil"/>
        </w:tcBorders>
        <w:shd w:val="clear" w:color="auto" w:fill="2F2F2F"/>
      </w:tcPr>
    </w:tblStylePr>
    <w:tblStylePr w:type="lastCol">
      <w:tblPr/>
      <w:tcPr>
        <w:tcBorders>
          <w:top w:val="nil"/>
          <w:left w:val="single" w:sz="18" w:space="0" w:color="FFFFFF"/>
          <w:bottom w:val="nil"/>
          <w:right w:val="nil"/>
          <w:insideH w:val="nil"/>
          <w:insideV w:val="nil"/>
        </w:tcBorders>
        <w:shd w:val="clear" w:color="auto" w:fill="2F2F2F"/>
      </w:tcPr>
    </w:tblStylePr>
    <w:tblStylePr w:type="band1Vert">
      <w:tblPr/>
      <w:tcPr>
        <w:tcBorders>
          <w:top w:val="nil"/>
          <w:left w:val="nil"/>
          <w:bottom w:val="nil"/>
          <w:right w:val="nil"/>
          <w:insideH w:val="nil"/>
          <w:insideV w:val="nil"/>
        </w:tcBorders>
        <w:shd w:val="clear" w:color="auto" w:fill="2F2F2F"/>
      </w:tcPr>
    </w:tblStylePr>
    <w:tblStylePr w:type="band1Horz">
      <w:tblPr/>
      <w:tcPr>
        <w:tcBorders>
          <w:top w:val="nil"/>
          <w:left w:val="nil"/>
          <w:bottom w:val="nil"/>
          <w:right w:val="nil"/>
          <w:insideH w:val="nil"/>
          <w:insideV w:val="nil"/>
        </w:tcBorders>
        <w:shd w:val="clear" w:color="auto" w:fill="2F2F2F"/>
      </w:tcPr>
    </w:tblStylePr>
  </w:style>
  <w:style w:type="table" w:styleId="Mrklisteuthevingsfarge5">
    <w:name w:val="Dark List Accent 5"/>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euthevingsfarge6">
    <w:name w:val="Dark List Accent 6"/>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table" w:styleId="Tabell-3D-effekt1">
    <w:name w:val="Table 3D effects 1"/>
    <w:basedOn w:val="Vanligtabell"/>
    <w:uiPriority w:val="99"/>
    <w:unhideWhenUsed/>
    <w:rsid w:val="00E04B34"/>
    <w:pPr>
      <w:spacing w:after="200"/>
      <w:jc w:val="both"/>
    </w:pPr>
    <w:rPr>
      <w:rFonts w:ascii="Segoe UI" w:eastAsia="Segoe UI" w:hAnsi="Segoe U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unhideWhenUsed/>
    <w:rsid w:val="00E04B34"/>
    <w:pPr>
      <w:spacing w:after="200"/>
      <w:jc w:val="both"/>
    </w:pPr>
    <w:rPr>
      <w:rFonts w:ascii="Segoe UI" w:eastAsia="Segoe UI" w:hAnsi="Segoe U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unhideWhenUsed/>
    <w:rsid w:val="00E04B34"/>
    <w:pPr>
      <w:spacing w:after="200"/>
      <w:jc w:val="both"/>
    </w:pPr>
    <w:rPr>
      <w:rFonts w:ascii="Segoe UI" w:eastAsia="Segoe UI" w:hAnsi="Segoe U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unhideWhenUsed/>
    <w:rsid w:val="00E04B34"/>
    <w:pPr>
      <w:spacing w:after="200"/>
      <w:jc w:val="both"/>
    </w:pPr>
    <w:rPr>
      <w:rFonts w:ascii="Segoe UI" w:eastAsia="Segoe UI" w:hAnsi="Segoe U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unhideWhenUsed/>
    <w:rsid w:val="00E04B34"/>
    <w:pPr>
      <w:spacing w:after="200"/>
      <w:jc w:val="both"/>
    </w:pPr>
    <w:rPr>
      <w:rFonts w:ascii="Segoe UI" w:eastAsia="Segoe UI" w:hAnsi="Segoe U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unhideWhenUsed/>
    <w:rsid w:val="00E04B34"/>
    <w:pPr>
      <w:spacing w:after="200"/>
      <w:jc w:val="both"/>
    </w:pPr>
    <w:rPr>
      <w:rFonts w:ascii="Segoe UI" w:eastAsia="Segoe UI" w:hAnsi="Segoe U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unhideWhenUsed/>
    <w:rsid w:val="00E04B34"/>
    <w:pPr>
      <w:spacing w:after="200"/>
      <w:jc w:val="both"/>
    </w:pPr>
    <w:rPr>
      <w:rFonts w:ascii="Segoe UI" w:eastAsia="Segoe UI" w:hAnsi="Segoe U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unhideWhenUsed/>
    <w:rsid w:val="00E04B34"/>
    <w:pPr>
      <w:spacing w:after="200"/>
      <w:jc w:val="both"/>
    </w:pPr>
    <w:rPr>
      <w:rFonts w:ascii="Segoe UI" w:eastAsia="Segoe UI" w:hAnsi="Segoe U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unhideWhenUsed/>
    <w:rsid w:val="00E04B34"/>
    <w:pPr>
      <w:spacing w:after="200"/>
      <w:jc w:val="both"/>
    </w:pPr>
    <w:rPr>
      <w:rFonts w:ascii="Segoe UI" w:eastAsia="Segoe UI" w:hAnsi="Segoe U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unhideWhenUsed/>
    <w:rsid w:val="00E04B34"/>
    <w:pPr>
      <w:spacing w:after="200"/>
      <w:jc w:val="both"/>
    </w:pPr>
    <w:rPr>
      <w:rFonts w:ascii="Segoe UI" w:eastAsia="Segoe UI" w:hAnsi="Segoe U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unhideWhenUsed/>
    <w:rsid w:val="00E04B34"/>
    <w:pPr>
      <w:spacing w:after="200"/>
      <w:jc w:val="both"/>
    </w:pPr>
    <w:rPr>
      <w:rFonts w:ascii="Segoe UI" w:eastAsia="Segoe UI" w:hAnsi="Segoe U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unhideWhenUsed/>
    <w:rsid w:val="00E04B34"/>
    <w:pPr>
      <w:spacing w:after="200"/>
      <w:jc w:val="both"/>
    </w:pPr>
    <w:rPr>
      <w:rFonts w:ascii="Segoe UI" w:eastAsia="Segoe UI" w:hAnsi="Segoe U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unhideWhenUsed/>
    <w:rsid w:val="00E04B34"/>
    <w:pPr>
      <w:spacing w:after="200"/>
      <w:jc w:val="both"/>
    </w:pPr>
    <w:rPr>
      <w:rFonts w:ascii="Segoe UI" w:eastAsia="Segoe UI" w:hAnsi="Segoe U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unhideWhenUsed/>
    <w:rsid w:val="00E04B34"/>
    <w:pPr>
      <w:spacing w:after="200"/>
      <w:jc w:val="both"/>
    </w:pPr>
    <w:rPr>
      <w:rFonts w:ascii="Segoe UI" w:eastAsia="Segoe UI" w:hAnsi="Segoe U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unhideWhenUsed/>
    <w:rsid w:val="00E04B34"/>
    <w:pPr>
      <w:spacing w:after="200"/>
      <w:jc w:val="both"/>
    </w:pPr>
    <w:rPr>
      <w:rFonts w:ascii="Segoe UI" w:eastAsia="Segoe UI" w:hAnsi="Segoe U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unhideWhenUsed/>
    <w:rsid w:val="00E04B34"/>
    <w:pPr>
      <w:spacing w:after="200"/>
      <w:jc w:val="both"/>
    </w:pPr>
    <w:rPr>
      <w:rFonts w:ascii="Segoe UI" w:eastAsia="Segoe UI" w:hAnsi="Segoe U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unhideWhenUsed/>
    <w:rsid w:val="00E04B34"/>
    <w:pPr>
      <w:spacing w:after="200"/>
      <w:jc w:val="both"/>
    </w:pPr>
    <w:rPr>
      <w:rFonts w:ascii="Segoe UI" w:eastAsia="Segoe UI" w:hAnsi="Segoe U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unhideWhenUsed/>
    <w:rsid w:val="00E04B34"/>
    <w:pPr>
      <w:spacing w:after="200"/>
      <w:jc w:val="both"/>
    </w:pPr>
    <w:rPr>
      <w:rFonts w:ascii="Segoe UI" w:eastAsia="Segoe UI" w:hAnsi="Segoe U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unhideWhenUsed/>
    <w:rsid w:val="00E04B34"/>
    <w:pPr>
      <w:spacing w:after="200"/>
      <w:jc w:val="both"/>
    </w:pPr>
    <w:rPr>
      <w:rFonts w:ascii="Segoe UI" w:eastAsia="Segoe UI" w:hAnsi="Segoe U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unhideWhenUsed/>
    <w:rsid w:val="00E04B34"/>
    <w:pPr>
      <w:spacing w:after="200"/>
      <w:jc w:val="both"/>
    </w:pPr>
    <w:rPr>
      <w:rFonts w:ascii="Segoe UI" w:eastAsia="Segoe UI" w:hAnsi="Segoe U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unhideWhenUsed/>
    <w:rsid w:val="00E04B34"/>
    <w:pPr>
      <w:spacing w:after="200"/>
      <w:jc w:val="both"/>
    </w:pPr>
    <w:rPr>
      <w:rFonts w:ascii="Segoe UI" w:eastAsia="Segoe UI" w:hAnsi="Segoe U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unhideWhenUsed/>
    <w:rsid w:val="00E04B34"/>
    <w:pPr>
      <w:spacing w:after="200"/>
      <w:jc w:val="both"/>
    </w:pPr>
    <w:rPr>
      <w:rFonts w:ascii="Segoe UI" w:eastAsia="Segoe UI" w:hAnsi="Segoe U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E04B34"/>
    <w:pPr>
      <w:spacing w:after="200"/>
      <w:contextualSpacing/>
      <w:jc w:val="both"/>
    </w:pPr>
    <w:rPr>
      <w:rFonts w:ascii="Segoe UI" w:eastAsia="Segoe UI" w:hAnsi="Segoe UI"/>
      <w:lang w:eastAsia="en-US"/>
    </w:rPr>
    <w:tblPr>
      <w:tblCellMar>
        <w:bottom w:w="28" w:type="dxa"/>
      </w:tblCellMar>
    </w:tblPr>
  </w:style>
  <w:style w:type="paragraph" w:customStyle="1" w:styleId="Forsidetittelvenstre">
    <w:name w:val="Forside tittel venstre"/>
    <w:basedOn w:val="Normal"/>
    <w:next w:val="Normal"/>
    <w:semiHidden/>
    <w:unhideWhenUsed/>
    <w:rsid w:val="00E04B34"/>
    <w:pPr>
      <w:spacing w:after="60" w:line="240" w:lineRule="auto"/>
      <w:jc w:val="left"/>
    </w:pPr>
    <w:rPr>
      <w:rFonts w:ascii="Segoe UI Semibold" w:hAnsi="Segoe UI Semibold"/>
      <w:sz w:val="32"/>
    </w:rPr>
  </w:style>
  <w:style w:type="paragraph" w:customStyle="1" w:styleId="Forsidetekstvenstre">
    <w:name w:val="Forside tekst venstre"/>
    <w:basedOn w:val="Forsidetekst"/>
    <w:uiPriority w:val="1"/>
    <w:semiHidden/>
    <w:unhideWhenUsed/>
    <w:rsid w:val="00E04B34"/>
    <w:pPr>
      <w:jc w:val="left"/>
    </w:pPr>
  </w:style>
  <w:style w:type="paragraph" w:customStyle="1" w:styleId="Forsidetittelhyre">
    <w:name w:val="Forside tittel høyre"/>
    <w:basedOn w:val="Forsideteksthyre"/>
    <w:next w:val="Forsideteksthyre"/>
    <w:semiHidden/>
    <w:unhideWhenUsed/>
    <w:rsid w:val="00E04B34"/>
    <w:rPr>
      <w:rFonts w:ascii="Segoe UI Semibold" w:hAnsi="Segoe UI Semibold"/>
      <w:sz w:val="68"/>
    </w:rPr>
  </w:style>
  <w:style w:type="paragraph" w:customStyle="1" w:styleId="Forsideundertittelhyre">
    <w:name w:val="Forside undertittel høyre"/>
    <w:basedOn w:val="Forsidetittelhyre"/>
    <w:semiHidden/>
    <w:unhideWhenUsed/>
    <w:rsid w:val="00E04B34"/>
    <w:pPr>
      <w:spacing w:after="120"/>
    </w:pPr>
    <w:rPr>
      <w:rFonts w:ascii="Segoe UI" w:hAnsi="Segoe UI"/>
      <w:sz w:val="28"/>
    </w:rPr>
  </w:style>
  <w:style w:type="paragraph" w:customStyle="1" w:styleId="Forsideundertittelvenstre">
    <w:name w:val="Forside undertittel venstre"/>
    <w:basedOn w:val="Forsidetittelvenstre"/>
    <w:next w:val="Forsidetekstvenstre"/>
    <w:semiHidden/>
    <w:unhideWhenUsed/>
    <w:rsid w:val="00E04B34"/>
    <w:pPr>
      <w:spacing w:after="40"/>
    </w:pPr>
    <w:rPr>
      <w:rFonts w:ascii="Segoe UI" w:hAnsi="Segoe UI"/>
      <w:sz w:val="22"/>
    </w:rPr>
  </w:style>
  <w:style w:type="paragraph" w:customStyle="1" w:styleId="Tabelltekstmidtstilt">
    <w:name w:val="Tabelltekst midtstilt"/>
    <w:basedOn w:val="Tabelltekst"/>
    <w:uiPriority w:val="38"/>
    <w:rsid w:val="00E04B34"/>
    <w:pPr>
      <w:jc w:val="center"/>
    </w:pPr>
  </w:style>
  <w:style w:type="paragraph" w:customStyle="1" w:styleId="Sitatliste1">
    <w:name w:val="Sitat liste 1"/>
    <w:basedOn w:val="Sitat"/>
    <w:uiPriority w:val="23"/>
    <w:rsid w:val="00E04B34"/>
    <w:pPr>
      <w:numPr>
        <w:numId w:val="20"/>
      </w:numPr>
      <w:spacing w:line="264" w:lineRule="auto"/>
    </w:pPr>
    <w:rPr>
      <w:rFonts w:eastAsia="Segoe UI" w:cs="Times New Roman"/>
      <w:noProof/>
      <w:kern w:val="0"/>
      <w:szCs w:val="21"/>
      <w:lang w:eastAsia="en-US"/>
    </w:rPr>
  </w:style>
  <w:style w:type="paragraph" w:customStyle="1" w:styleId="Sitatliste2">
    <w:name w:val="Sitat liste 2"/>
    <w:basedOn w:val="Sitatliste1"/>
    <w:uiPriority w:val="23"/>
    <w:rsid w:val="00E04B34"/>
    <w:pPr>
      <w:numPr>
        <w:ilvl w:val="1"/>
      </w:numPr>
    </w:pPr>
  </w:style>
  <w:style w:type="paragraph" w:customStyle="1" w:styleId="Sitatliste3">
    <w:name w:val="Sitat liste 3"/>
    <w:basedOn w:val="Sitatliste2"/>
    <w:uiPriority w:val="23"/>
    <w:rsid w:val="00E04B34"/>
    <w:pPr>
      <w:numPr>
        <w:ilvl w:val="2"/>
      </w:numPr>
    </w:pPr>
  </w:style>
  <w:style w:type="paragraph" w:customStyle="1" w:styleId="Sitatliste4">
    <w:name w:val="Sitat liste 4"/>
    <w:basedOn w:val="Sitatliste3"/>
    <w:uiPriority w:val="23"/>
    <w:rsid w:val="00E04B34"/>
    <w:pPr>
      <w:numPr>
        <w:ilvl w:val="3"/>
      </w:numPr>
    </w:pPr>
  </w:style>
  <w:style w:type="table" w:customStyle="1" w:styleId="AdeBbrevhode">
    <w:name w:val="AdeB brevhode"/>
    <w:basedOn w:val="Utenrutenett"/>
    <w:uiPriority w:val="99"/>
    <w:semiHidden/>
    <w:rsid w:val="00E04B34"/>
    <w:pPr>
      <w:suppressAutoHyphens/>
      <w:contextualSpacing/>
    </w:pPr>
    <w:tblPr>
      <w:tblCellMar>
        <w:left w:w="57" w:type="dxa"/>
        <w:right w:w="57" w:type="dxa"/>
      </w:tblCellMar>
    </w:tblPr>
  </w:style>
  <w:style w:type="paragraph" w:styleId="Revisjon">
    <w:name w:val="Revision"/>
    <w:hidden/>
    <w:uiPriority w:val="99"/>
    <w:semiHidden/>
    <w:rsid w:val="002E5164"/>
    <w:rPr>
      <w:rFonts w:ascii="Segoe UI" w:eastAsia="Segoe UI" w:hAnsi="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6160">
      <w:bodyDiv w:val="1"/>
      <w:marLeft w:val="0"/>
      <w:marRight w:val="0"/>
      <w:marTop w:val="0"/>
      <w:marBottom w:val="0"/>
      <w:divBdr>
        <w:top w:val="none" w:sz="0" w:space="0" w:color="auto"/>
        <w:left w:val="none" w:sz="0" w:space="0" w:color="auto"/>
        <w:bottom w:val="none" w:sz="0" w:space="0" w:color="auto"/>
        <w:right w:val="none" w:sz="0" w:space="0" w:color="auto"/>
      </w:divBdr>
    </w:div>
    <w:div w:id="688870637">
      <w:bodyDiv w:val="1"/>
      <w:marLeft w:val="0"/>
      <w:marRight w:val="0"/>
      <w:marTop w:val="0"/>
      <w:marBottom w:val="0"/>
      <w:divBdr>
        <w:top w:val="none" w:sz="0" w:space="0" w:color="auto"/>
        <w:left w:val="none" w:sz="0" w:space="0" w:color="auto"/>
        <w:bottom w:val="none" w:sz="0" w:space="0" w:color="auto"/>
        <w:right w:val="none" w:sz="0" w:space="0" w:color="auto"/>
      </w:divBdr>
    </w:div>
    <w:div w:id="968319483">
      <w:bodyDiv w:val="1"/>
      <w:marLeft w:val="0"/>
      <w:marRight w:val="0"/>
      <w:marTop w:val="0"/>
      <w:marBottom w:val="0"/>
      <w:divBdr>
        <w:top w:val="none" w:sz="0" w:space="0" w:color="auto"/>
        <w:left w:val="none" w:sz="0" w:space="0" w:color="auto"/>
        <w:bottom w:val="none" w:sz="0" w:space="0" w:color="auto"/>
        <w:right w:val="none" w:sz="0" w:space="0" w:color="auto"/>
      </w:divBdr>
    </w:div>
    <w:div w:id="1117405868">
      <w:bodyDiv w:val="1"/>
      <w:marLeft w:val="0"/>
      <w:marRight w:val="0"/>
      <w:marTop w:val="0"/>
      <w:marBottom w:val="0"/>
      <w:divBdr>
        <w:top w:val="none" w:sz="0" w:space="0" w:color="auto"/>
        <w:left w:val="none" w:sz="0" w:space="0" w:color="auto"/>
        <w:bottom w:val="none" w:sz="0" w:space="0" w:color="auto"/>
        <w:right w:val="none" w:sz="0" w:space="0" w:color="auto"/>
      </w:divBdr>
    </w:div>
    <w:div w:id="1170759020">
      <w:bodyDiv w:val="1"/>
      <w:marLeft w:val="0"/>
      <w:marRight w:val="0"/>
      <w:marTop w:val="0"/>
      <w:marBottom w:val="0"/>
      <w:divBdr>
        <w:top w:val="none" w:sz="0" w:space="0" w:color="auto"/>
        <w:left w:val="none" w:sz="0" w:space="0" w:color="auto"/>
        <w:bottom w:val="none" w:sz="0" w:space="0" w:color="auto"/>
        <w:right w:val="none" w:sz="0" w:space="0" w:color="auto"/>
      </w:divBdr>
    </w:div>
    <w:div w:id="1225066140">
      <w:bodyDiv w:val="1"/>
      <w:marLeft w:val="0"/>
      <w:marRight w:val="0"/>
      <w:marTop w:val="0"/>
      <w:marBottom w:val="0"/>
      <w:divBdr>
        <w:top w:val="none" w:sz="0" w:space="0" w:color="auto"/>
        <w:left w:val="none" w:sz="0" w:space="0" w:color="auto"/>
        <w:bottom w:val="none" w:sz="0" w:space="0" w:color="auto"/>
        <w:right w:val="none" w:sz="0" w:space="0" w:color="auto"/>
      </w:divBdr>
    </w:div>
    <w:div w:id="1320500883">
      <w:bodyDiv w:val="1"/>
      <w:marLeft w:val="0"/>
      <w:marRight w:val="0"/>
      <w:marTop w:val="0"/>
      <w:marBottom w:val="0"/>
      <w:divBdr>
        <w:top w:val="none" w:sz="0" w:space="0" w:color="auto"/>
        <w:left w:val="none" w:sz="0" w:space="0" w:color="auto"/>
        <w:bottom w:val="none" w:sz="0" w:space="0" w:color="auto"/>
        <w:right w:val="none" w:sz="0" w:space="0" w:color="auto"/>
      </w:divBdr>
    </w:div>
    <w:div w:id="1347751911">
      <w:bodyDiv w:val="1"/>
      <w:marLeft w:val="0"/>
      <w:marRight w:val="0"/>
      <w:marTop w:val="0"/>
      <w:marBottom w:val="0"/>
      <w:divBdr>
        <w:top w:val="none" w:sz="0" w:space="0" w:color="auto"/>
        <w:left w:val="none" w:sz="0" w:space="0" w:color="auto"/>
        <w:bottom w:val="none" w:sz="0" w:space="0" w:color="auto"/>
        <w:right w:val="none" w:sz="0" w:space="0" w:color="auto"/>
      </w:divBdr>
    </w:div>
    <w:div w:id="1348681164">
      <w:bodyDiv w:val="1"/>
      <w:marLeft w:val="0"/>
      <w:marRight w:val="0"/>
      <w:marTop w:val="0"/>
      <w:marBottom w:val="0"/>
      <w:divBdr>
        <w:top w:val="none" w:sz="0" w:space="0" w:color="auto"/>
        <w:left w:val="none" w:sz="0" w:space="0" w:color="auto"/>
        <w:bottom w:val="none" w:sz="0" w:space="0" w:color="auto"/>
        <w:right w:val="none" w:sz="0" w:space="0" w:color="auto"/>
      </w:divBdr>
    </w:div>
    <w:div w:id="1351759658">
      <w:bodyDiv w:val="1"/>
      <w:marLeft w:val="0"/>
      <w:marRight w:val="0"/>
      <w:marTop w:val="0"/>
      <w:marBottom w:val="0"/>
      <w:divBdr>
        <w:top w:val="none" w:sz="0" w:space="0" w:color="auto"/>
        <w:left w:val="none" w:sz="0" w:space="0" w:color="auto"/>
        <w:bottom w:val="none" w:sz="0" w:space="0" w:color="auto"/>
        <w:right w:val="none" w:sz="0" w:space="0" w:color="auto"/>
      </w:divBdr>
    </w:div>
    <w:div w:id="1525316871">
      <w:bodyDiv w:val="1"/>
      <w:marLeft w:val="0"/>
      <w:marRight w:val="0"/>
      <w:marTop w:val="0"/>
      <w:marBottom w:val="0"/>
      <w:divBdr>
        <w:top w:val="none" w:sz="0" w:space="0" w:color="auto"/>
        <w:left w:val="none" w:sz="0" w:space="0" w:color="auto"/>
        <w:bottom w:val="none" w:sz="0" w:space="0" w:color="auto"/>
        <w:right w:val="none" w:sz="0" w:space="0" w:color="auto"/>
      </w:divBdr>
    </w:div>
    <w:div w:id="1535462058">
      <w:bodyDiv w:val="1"/>
      <w:marLeft w:val="0"/>
      <w:marRight w:val="0"/>
      <w:marTop w:val="0"/>
      <w:marBottom w:val="0"/>
      <w:divBdr>
        <w:top w:val="none" w:sz="0" w:space="0" w:color="auto"/>
        <w:left w:val="none" w:sz="0" w:space="0" w:color="auto"/>
        <w:bottom w:val="none" w:sz="0" w:space="0" w:color="auto"/>
        <w:right w:val="none" w:sz="0" w:space="0" w:color="auto"/>
      </w:divBdr>
    </w:div>
    <w:div w:id="1579174244">
      <w:bodyDiv w:val="1"/>
      <w:marLeft w:val="0"/>
      <w:marRight w:val="0"/>
      <w:marTop w:val="0"/>
      <w:marBottom w:val="0"/>
      <w:divBdr>
        <w:top w:val="none" w:sz="0" w:space="0" w:color="auto"/>
        <w:left w:val="none" w:sz="0" w:space="0" w:color="auto"/>
        <w:bottom w:val="none" w:sz="0" w:space="0" w:color="auto"/>
        <w:right w:val="none" w:sz="0" w:space="0" w:color="auto"/>
      </w:divBdr>
    </w:div>
    <w:div w:id="1795098913">
      <w:bodyDiv w:val="1"/>
      <w:marLeft w:val="0"/>
      <w:marRight w:val="0"/>
      <w:marTop w:val="0"/>
      <w:marBottom w:val="0"/>
      <w:divBdr>
        <w:top w:val="none" w:sz="0" w:space="0" w:color="auto"/>
        <w:left w:val="none" w:sz="0" w:space="0" w:color="auto"/>
        <w:bottom w:val="none" w:sz="0" w:space="0" w:color="auto"/>
        <w:right w:val="none" w:sz="0" w:space="0" w:color="auto"/>
      </w:divBdr>
    </w:div>
    <w:div w:id="18617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eb\Templates\Blank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2afa40-52fe-40f3-8b67-c70c94b2e7ee">
      <UserInfo>
        <DisplayName>Thune, Henriette Hillestad</DisplayName>
        <AccountId>12</AccountId>
        <AccountType/>
      </UserInfo>
      <UserInfo>
        <DisplayName>Wallinus-Rinne, Antero</DisplayName>
        <AccountId>73</AccountId>
        <AccountType/>
      </UserInfo>
      <UserInfo>
        <DisplayName>Øvregård, Håvard</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DC488037D44E4988957A4B0940492F" ma:contentTypeVersion="11" ma:contentTypeDescription="Opprett et nytt dokument." ma:contentTypeScope="" ma:versionID="06392a6f79facb9f028841fc141e158d">
  <xsd:schema xmlns:xsd="http://www.w3.org/2001/XMLSchema" xmlns:xs="http://www.w3.org/2001/XMLSchema" xmlns:p="http://schemas.microsoft.com/office/2006/metadata/properties" xmlns:ns3="748c2c51-814f-483e-9b4e-33dfa5ece856" xmlns:ns4="552afa40-52fe-40f3-8b67-c70c94b2e7ee" targetNamespace="http://schemas.microsoft.com/office/2006/metadata/properties" ma:root="true" ma:fieldsID="110ac4c7214059840a5af42d76bbac28" ns3:_="" ns4:_="">
    <xsd:import namespace="748c2c51-814f-483e-9b4e-33dfa5ece856"/>
    <xsd:import namespace="552afa40-52fe-40f3-8b67-c70c94b2e7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c2c51-814f-483e-9b4e-33dfa5ece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afa40-52fe-40f3-8b67-c70c94b2e7e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BC1F2-3D52-42E7-88F6-DAF695DC3B61}">
  <ds:schemaRefs>
    <ds:schemaRef ds:uri="http://schemas.microsoft.com/sharepoint/v3/contenttype/forms"/>
  </ds:schemaRefs>
</ds:datastoreItem>
</file>

<file path=customXml/itemProps2.xml><?xml version="1.0" encoding="utf-8"?>
<ds:datastoreItem xmlns:ds="http://schemas.openxmlformats.org/officeDocument/2006/customXml" ds:itemID="{E1A40A21-8B4A-4C3D-A985-F8660199A4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8c2c51-814f-483e-9b4e-33dfa5ece856"/>
    <ds:schemaRef ds:uri="http://purl.org/dc/elements/1.1/"/>
    <ds:schemaRef ds:uri="http://schemas.microsoft.com/office/2006/metadata/properties"/>
    <ds:schemaRef ds:uri="552afa40-52fe-40f3-8b67-c70c94b2e7ee"/>
    <ds:schemaRef ds:uri="http://www.w3.org/XML/1998/namespace"/>
    <ds:schemaRef ds:uri="http://purl.org/dc/dcmitype/"/>
  </ds:schemaRefs>
</ds:datastoreItem>
</file>

<file path=customXml/itemProps3.xml><?xml version="1.0" encoding="utf-8"?>
<ds:datastoreItem xmlns:ds="http://schemas.openxmlformats.org/officeDocument/2006/customXml" ds:itemID="{3A46EDBA-B7A8-4E65-9BD2-88A81F11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c2c51-814f-483e-9b4e-33dfa5ece856"/>
    <ds:schemaRef ds:uri="552afa40-52fe-40f3-8b67-c70c94b2e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F4B47-201D-4082-A316-EABB2BF1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Template>
  <TotalTime>1</TotalTime>
  <Pages>6</Pages>
  <Words>1669</Words>
  <Characters>8850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Normal, normal</vt:lpstr>
    </vt:vector>
  </TitlesOfParts>
  <Company>Proactive AS</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normal</dc:title>
  <dc:subject/>
  <dc:creator>administrator</dc:creator>
  <cp:keywords/>
  <dc:description/>
  <cp:lastModifiedBy>Seppola, Torkell</cp:lastModifiedBy>
  <cp:revision>2</cp:revision>
  <cp:lastPrinted>2012-11-19T16:58:00Z</cp:lastPrinted>
  <dcterms:created xsi:type="dcterms:W3CDTF">2019-08-15T11:09:00Z</dcterms:created>
  <dcterms:modified xsi:type="dcterms:W3CDTF">2019-08-15T11:09:00Z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184269</vt:lpwstr>
  </property>
  <property fmtid="{D5CDD505-2E9C-101B-9397-08002B2CF9AE}" pid="3" name="ContentTypeId">
    <vt:lpwstr>0x0101005DDC488037D44E4988957A4B0940492F</vt:lpwstr>
  </property>
  <property fmtid="{D5CDD505-2E9C-101B-9397-08002B2CF9AE}" pid="4" name="OrgTilhorighet">
    <vt:lpwstr>1;#SF01 Norges Idrettsforbund|c1ca8435-9635-48b0-8fd0-127d70284636</vt:lpwstr>
  </property>
  <property fmtid="{D5CDD505-2E9C-101B-9397-08002B2CF9AE}" pid="5" name="Dokumentkategori">
    <vt:lpwstr/>
  </property>
  <property fmtid="{D5CDD505-2E9C-101B-9397-08002B2CF9AE}" pid="6" name="_dlc_DocIdItemGuid">
    <vt:lpwstr>6bcd743b-1e0d-435e-8a0f-f03b29a0e1b3</vt:lpwstr>
  </property>
</Properties>
</file>