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 xml:space="preserve">Mal </w:t>
      </w:r>
      <w:r w:rsidR="00170A5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</w:r>
      <w:r w:rsidR="00170A5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  <w:t>Pr</w:t>
      </w: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otokoll fra styremøte</w:t>
      </w:r>
      <w:r w:rsidR="00BF5BB5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 xml:space="preserve"> 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br/>
      </w:r>
      <w:r w:rsidR="00433D6E">
        <w:rPr>
          <w:rFonts w:ascii="Times-Italic" w:hAnsi="Times-Italic" w:cs="Times-Italic"/>
          <w:i/>
          <w:iCs/>
          <w:sz w:val="24"/>
          <w:szCs w:val="24"/>
        </w:rPr>
        <w:t>(endelig protokoll må all</w:t>
      </w:r>
      <w:bookmarkStart w:id="0" w:name="_GoBack"/>
      <w:bookmarkEnd w:id="0"/>
      <w:r w:rsidR="00433D6E">
        <w:rPr>
          <w:rFonts w:ascii="Times-Italic" w:hAnsi="Times-Italic" w:cs="Times-Italic"/>
          <w:i/>
          <w:iCs/>
          <w:sz w:val="24"/>
          <w:szCs w:val="24"/>
        </w:rPr>
        <w:t>tid godkjennes, enten ved at styremedlemmene undertegner på dokumentet eller ved at den godkjennes i neste styremøte.)</w:t>
      </w:r>
    </w:p>
    <w:p w:rsidR="00433D6E" w:rsidRDefault="00433D6E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48370F" w:rsidRPr="0098345B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iCs/>
          <w:sz w:val="24"/>
          <w:szCs w:val="24"/>
        </w:rPr>
      </w:pPr>
      <w:r w:rsidRPr="0098345B">
        <w:rPr>
          <w:rFonts w:ascii="Times-Italic" w:hAnsi="Times-Italic" w:cs="Times-Italic"/>
          <w:b/>
          <w:iCs/>
          <w:sz w:val="24"/>
          <w:szCs w:val="24"/>
        </w:rPr>
        <w:t>Protokoll fra styremøte i &lt;idrettslag&gt;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Møtenummer:</w:t>
      </w:r>
      <w:r>
        <w:rPr>
          <w:rFonts w:ascii="Times-Roman" w:hAnsi="Times-Roman" w:cs="Times-Roman"/>
          <w:sz w:val="24"/>
          <w:szCs w:val="24"/>
        </w:rPr>
        <w:tab/>
        <w:t>1/20..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Dato::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Kl</w:t>
      </w:r>
      <w:proofErr w:type="spellEnd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Sted: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:rsidR="0048370F" w:rsidRPr="00854C2A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854C2A">
        <w:rPr>
          <w:rFonts w:ascii="Times-Bold" w:hAnsi="Times-Bold" w:cs="Times-Bold"/>
          <w:bCs/>
          <w:sz w:val="24"/>
          <w:szCs w:val="24"/>
        </w:rPr>
        <w:t>Til stede</w:t>
      </w:r>
      <w:r>
        <w:rPr>
          <w:rFonts w:ascii="Times-Bold" w:hAnsi="Times-Bold" w:cs="Times-Bold"/>
          <w:bCs/>
          <w:sz w:val="24"/>
          <w:szCs w:val="24"/>
        </w:rPr>
        <w:t>:</w:t>
      </w:r>
      <w:r>
        <w:rPr>
          <w:rFonts w:ascii="Times-Bold" w:hAnsi="Times-Bold" w:cs="Times-Bold"/>
          <w:bCs/>
          <w:sz w:val="24"/>
          <w:szCs w:val="24"/>
        </w:rPr>
        <w:tab/>
      </w:r>
      <w:r>
        <w:rPr>
          <w:rFonts w:ascii="Times-Bold" w:hAnsi="Times-Bold" w:cs="Times-Bold"/>
          <w:bCs/>
          <w:sz w:val="24"/>
          <w:szCs w:val="24"/>
        </w:rPr>
        <w:tab/>
      </w:r>
      <w:r w:rsidRPr="00854C2A">
        <w:rPr>
          <w:rFonts w:ascii="Times-Bold" w:hAnsi="Times-Bold" w:cs="Times-Bold"/>
          <w:bCs/>
          <w:sz w:val="24"/>
          <w:szCs w:val="24"/>
        </w:rPr>
        <w:t xml:space="preserve"> </w:t>
      </w:r>
    </w:p>
    <w:p w:rsidR="0048370F" w:rsidRPr="00854C2A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854C2A">
        <w:rPr>
          <w:rFonts w:ascii="Times-Bold" w:hAnsi="Times-Bold" w:cs="Times-Bold"/>
          <w:bCs/>
          <w:sz w:val="24"/>
          <w:szCs w:val="24"/>
        </w:rPr>
        <w:t>Forfall</w:t>
      </w:r>
      <w:r>
        <w:rPr>
          <w:rFonts w:ascii="Times-Bold" w:hAnsi="Times-Bold" w:cs="Times-Bold"/>
          <w:bCs/>
          <w:sz w:val="24"/>
          <w:szCs w:val="24"/>
        </w:rPr>
        <w:t>:</w:t>
      </w:r>
      <w:r>
        <w:rPr>
          <w:rFonts w:ascii="Times-Bold" w:hAnsi="Times-Bold" w:cs="Times-Bold"/>
          <w:bCs/>
          <w:sz w:val="24"/>
          <w:szCs w:val="24"/>
        </w:rPr>
        <w:tab/>
      </w:r>
      <w:r>
        <w:rPr>
          <w:rFonts w:ascii="Times-Bold" w:hAnsi="Times-Bold" w:cs="Times-Bold"/>
          <w:bCs/>
          <w:sz w:val="24"/>
          <w:szCs w:val="24"/>
        </w:rPr>
        <w:tab/>
      </w:r>
      <w:r w:rsidRPr="00854C2A">
        <w:rPr>
          <w:rFonts w:ascii="Times-Bold" w:hAnsi="Times-Bold" w:cs="Times-Bold"/>
          <w:bCs/>
          <w:sz w:val="24"/>
          <w:szCs w:val="24"/>
        </w:rPr>
        <w:t xml:space="preserve"> 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Andre til stede: </w:t>
      </w:r>
      <w:r>
        <w:rPr>
          <w:rFonts w:ascii="Times-Roman" w:hAnsi="Times-Roman" w:cs="Times-Roman"/>
          <w:sz w:val="24"/>
          <w:szCs w:val="24"/>
        </w:rPr>
        <w:tab/>
        <w:t xml:space="preserve">Sak </w:t>
      </w:r>
      <w:proofErr w:type="spellStart"/>
      <w:r>
        <w:rPr>
          <w:rFonts w:ascii="Times-Roman" w:hAnsi="Times-Roman" w:cs="Times-Roman"/>
          <w:sz w:val="24"/>
          <w:szCs w:val="24"/>
        </w:rPr>
        <w:t>nr</w:t>
      </w:r>
      <w:proofErr w:type="spellEnd"/>
      <w:r>
        <w:rPr>
          <w:rFonts w:ascii="Times-Roman" w:hAnsi="Times-Roman" w:cs="Times-Roman"/>
          <w:sz w:val="24"/>
          <w:szCs w:val="24"/>
        </w:rPr>
        <w:t>… &lt;Navn&gt;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Sakliste</w:t>
      </w:r>
    </w:p>
    <w:p w:rsidR="00433D6E" w:rsidRDefault="00433D6E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33D6E" w:rsidRPr="0098345B" w:rsidRDefault="00433D6E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  <w:u w:val="single"/>
        </w:rPr>
      </w:pPr>
      <w:r w:rsidRPr="0098345B">
        <w:rPr>
          <w:rFonts w:ascii="Times-Bold" w:hAnsi="Times-Bold" w:cs="Times-Bold"/>
          <w:bCs/>
          <w:sz w:val="24"/>
          <w:szCs w:val="24"/>
          <w:u w:val="single"/>
        </w:rPr>
        <w:t xml:space="preserve">Vedtakssaker: 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</w:rPr>
      </w:pPr>
    </w:p>
    <w:p w:rsidR="0048370F" w:rsidRDefault="00433D6E" w:rsidP="0048370F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Sak 1</w:t>
      </w:r>
      <w:r w:rsidR="0048370F">
        <w:rPr>
          <w:rFonts w:ascii="Times-Roman" w:hAnsi="Times-Roman" w:cs="Times-Roman"/>
          <w:sz w:val="24"/>
          <w:szCs w:val="24"/>
        </w:rPr>
        <w:t xml:space="preserve"> Godkjenning av protokoll fra forrige møte</w:t>
      </w:r>
    </w:p>
    <w:p w:rsidR="0048370F" w:rsidRDefault="00433D6E" w:rsidP="0048370F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Sak 2</w:t>
      </w:r>
      <w:r w:rsidR="0048370F">
        <w:rPr>
          <w:rFonts w:ascii="Times-Roman" w:hAnsi="Times-Roman" w:cs="Times-Roman"/>
          <w:sz w:val="24"/>
          <w:szCs w:val="24"/>
        </w:rPr>
        <w:t xml:space="preserve"> Økonomisk oversikt pr. xx.xx.20..</w:t>
      </w:r>
    </w:p>
    <w:p w:rsidR="0048370F" w:rsidRDefault="00433D6E" w:rsidP="0048370F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Sak 3 (osv.)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8370F" w:rsidRPr="0098345B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 w:rsidRPr="0098345B">
        <w:rPr>
          <w:rFonts w:ascii="Times-Bold" w:hAnsi="Times-Bold" w:cs="Times-Bold"/>
          <w:bCs/>
          <w:sz w:val="24"/>
          <w:szCs w:val="24"/>
          <w:u w:val="single"/>
        </w:rPr>
        <w:t>Orienteringssaker</w:t>
      </w:r>
      <w:r w:rsidRPr="0098345B">
        <w:rPr>
          <w:rFonts w:ascii="Times-Roman" w:hAnsi="Times-Roman" w:cs="Times-Roman"/>
          <w:sz w:val="24"/>
          <w:szCs w:val="24"/>
          <w:u w:val="single"/>
        </w:rPr>
        <w:t xml:space="preserve">: </w:t>
      </w:r>
    </w:p>
    <w:p w:rsidR="0048370F" w:rsidRDefault="00433D6E" w:rsidP="0098345B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O-sak 1………………..</w:t>
      </w:r>
    </w:p>
    <w:p w:rsidR="00433D6E" w:rsidRDefault="00433D6E" w:rsidP="0098345B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O-sak 2</w:t>
      </w:r>
    </w:p>
    <w:p w:rsidR="00433D6E" w:rsidRDefault="00433D6E" w:rsidP="0098345B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O-sak 3 (osv.)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8370F" w:rsidRPr="007E3F7C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Møtepla</w:t>
      </w:r>
      <w:r w:rsidRPr="007E3F7C">
        <w:rPr>
          <w:rFonts w:ascii="Times-Bold" w:hAnsi="Times-Bold" w:cs="Times-Bold"/>
          <w:b/>
          <w:bCs/>
          <w:sz w:val="24"/>
          <w:szCs w:val="24"/>
        </w:rPr>
        <w:t xml:space="preserve">n </w:t>
      </w:r>
      <w:r>
        <w:rPr>
          <w:rFonts w:ascii="Times-Bold" w:hAnsi="Times-Bold" w:cs="Times-Bold"/>
          <w:b/>
          <w:bCs/>
          <w:sz w:val="24"/>
          <w:szCs w:val="24"/>
        </w:rPr>
        <w:t>styret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Møte 2/20..</w:t>
      </w:r>
      <w:r>
        <w:rPr>
          <w:rFonts w:ascii="Times-Roman" w:hAnsi="Times-Roman" w:cs="Times-Roman"/>
          <w:sz w:val="24"/>
          <w:szCs w:val="24"/>
        </w:rPr>
        <w:tab/>
        <w:t>Mandag den 00.00.20.. på klubbhuset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Møte 3/20..</w:t>
      </w:r>
      <w:r>
        <w:rPr>
          <w:rFonts w:ascii="Times-Roman" w:hAnsi="Times-Roman" w:cs="Times-Roman"/>
          <w:sz w:val="24"/>
          <w:szCs w:val="24"/>
        </w:rPr>
        <w:tab/>
        <w:t>Mandag den 00.00.20.. på klubbhuset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8370F" w:rsidRDefault="0048370F" w:rsidP="0048370F">
      <w:pPr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br w:type="page"/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8370F" w:rsidRPr="0098345B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Sak 1 </w:t>
      </w:r>
      <w:r w:rsidRPr="0098345B">
        <w:rPr>
          <w:rFonts w:ascii="Times-Bold" w:hAnsi="Times-Bold" w:cs="Times-Bold"/>
          <w:b/>
          <w:bCs/>
          <w:sz w:val="24"/>
          <w:szCs w:val="24"/>
        </w:rPr>
        <w:t xml:space="preserve">Godkjenning av protokoll fra forrige </w:t>
      </w:r>
      <w:r w:rsidR="00433D6E" w:rsidRPr="0098345B">
        <w:rPr>
          <w:rFonts w:ascii="Times-Bold" w:hAnsi="Times-Bold" w:cs="Times-Bold"/>
          <w:b/>
          <w:bCs/>
          <w:sz w:val="24"/>
          <w:szCs w:val="24"/>
        </w:rPr>
        <w:t>styre</w:t>
      </w:r>
      <w:r w:rsidRPr="0098345B">
        <w:rPr>
          <w:rFonts w:ascii="Times-Bold" w:hAnsi="Times-Bold" w:cs="Times-Bold"/>
          <w:b/>
          <w:bCs/>
          <w:sz w:val="24"/>
          <w:szCs w:val="24"/>
        </w:rPr>
        <w:t>møte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8370F" w:rsidRPr="003D7D24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Cs/>
          <w:i/>
          <w:iCs/>
          <w:sz w:val="24"/>
          <w:szCs w:val="24"/>
        </w:rPr>
      </w:pPr>
      <w:r w:rsidRPr="003D7D24">
        <w:rPr>
          <w:rFonts w:ascii="Times-Italic" w:hAnsi="Times-Italic" w:cs="Times-Italic"/>
          <w:i/>
          <w:iCs/>
          <w:sz w:val="24"/>
          <w:szCs w:val="24"/>
        </w:rPr>
        <w:t xml:space="preserve">Bakgrunn: </w:t>
      </w:r>
      <w:r>
        <w:rPr>
          <w:rFonts w:ascii="Times-Italic" w:hAnsi="Times-Italic" w:cs="Times-Italic"/>
          <w:i/>
          <w:iCs/>
          <w:sz w:val="24"/>
          <w:szCs w:val="24"/>
        </w:rPr>
        <w:tab/>
      </w:r>
      <w:r w:rsidRPr="003D7D24">
        <w:rPr>
          <w:rFonts w:ascii="Times-BoldItalic" w:hAnsi="Times-BoldItalic" w:cs="Times-BoldItalic"/>
          <w:bCs/>
          <w:i/>
          <w:iCs/>
          <w:sz w:val="24"/>
          <w:szCs w:val="24"/>
        </w:rPr>
        <w:t>Protokoll fr</w:t>
      </w:r>
      <w:r>
        <w:rPr>
          <w:rFonts w:ascii="Times-BoldItalic" w:hAnsi="Times-BoldItalic" w:cs="Times-BoldItalic"/>
          <w:bCs/>
          <w:i/>
          <w:iCs/>
          <w:sz w:val="24"/>
          <w:szCs w:val="24"/>
        </w:rPr>
        <w:t>a møtet &lt;dato&gt;, utsendt</w:t>
      </w:r>
      <w:r w:rsidRPr="003D7D24">
        <w:rPr>
          <w:rFonts w:ascii="Times-BoldItalic" w:hAnsi="Times-BoldItalic" w:cs="Times-BoldItalic"/>
          <w:bCs/>
          <w:i/>
          <w:iCs/>
          <w:sz w:val="24"/>
          <w:szCs w:val="24"/>
        </w:rPr>
        <w:t xml:space="preserve"> </w:t>
      </w:r>
      <w:r>
        <w:rPr>
          <w:rFonts w:ascii="Times-BoldItalic" w:hAnsi="Times-BoldItalic" w:cs="Times-BoldItalic"/>
          <w:bCs/>
          <w:i/>
          <w:iCs/>
          <w:sz w:val="24"/>
          <w:szCs w:val="24"/>
        </w:rPr>
        <w:t>&lt;dato&gt;</w:t>
      </w:r>
      <w:r w:rsidRPr="003D7D24">
        <w:rPr>
          <w:rFonts w:ascii="Times-BoldItalic" w:hAnsi="Times-BoldItalic" w:cs="Times-BoldItalic"/>
          <w:bCs/>
          <w:i/>
          <w:iCs/>
          <w:sz w:val="24"/>
          <w:szCs w:val="24"/>
        </w:rPr>
        <w:t xml:space="preserve"> med </w:t>
      </w:r>
      <w:r>
        <w:rPr>
          <w:rFonts w:ascii="Times-BoldItalic" w:hAnsi="Times-BoldItalic" w:cs="Times-BoldItalic"/>
          <w:bCs/>
          <w:i/>
          <w:iCs/>
          <w:sz w:val="24"/>
          <w:szCs w:val="24"/>
        </w:rPr>
        <w:t>kommentarfrist &lt;dato&gt;</w:t>
      </w:r>
    </w:p>
    <w:p w:rsidR="0048370F" w:rsidRPr="003D7D24" w:rsidRDefault="0048370F" w:rsidP="0048370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-BoldItalic" w:hAnsi="Times-BoldItalic" w:cs="Times-BoldItalic"/>
          <w:bCs/>
          <w:i/>
          <w:iCs/>
          <w:sz w:val="24"/>
          <w:szCs w:val="24"/>
        </w:rPr>
      </w:pPr>
      <w:r w:rsidRPr="003D7D24">
        <w:rPr>
          <w:rFonts w:ascii="Times-BoldItalic" w:hAnsi="Times-BoldItalic" w:cs="Times-BoldItalic"/>
          <w:bCs/>
          <w:i/>
          <w:iCs/>
          <w:sz w:val="24"/>
          <w:szCs w:val="24"/>
        </w:rPr>
        <w:t>Ingen merknader innkommet</w:t>
      </w:r>
      <w:r>
        <w:rPr>
          <w:rFonts w:ascii="Times-BoldItalic" w:hAnsi="Times-BoldItalic" w:cs="Times-BoldItalic"/>
          <w:bCs/>
          <w:i/>
          <w:iCs/>
          <w:sz w:val="24"/>
          <w:szCs w:val="24"/>
        </w:rPr>
        <w:t>.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8370F" w:rsidRDefault="00433D6E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V</w:t>
      </w:r>
      <w:r w:rsidR="0048370F">
        <w:rPr>
          <w:rFonts w:ascii="Times-Bold" w:hAnsi="Times-Bold" w:cs="Times-Bold"/>
          <w:b/>
          <w:bCs/>
          <w:sz w:val="24"/>
          <w:szCs w:val="24"/>
        </w:rPr>
        <w:t xml:space="preserve">edtak: </w:t>
      </w:r>
      <w:r w:rsidR="0048370F">
        <w:rPr>
          <w:rFonts w:ascii="Times-Roman" w:hAnsi="Times-Roman" w:cs="Times-Roman"/>
          <w:sz w:val="24"/>
          <w:szCs w:val="24"/>
        </w:rPr>
        <w:t>Protokollen godkjennes</w:t>
      </w:r>
      <w:r>
        <w:rPr>
          <w:rFonts w:ascii="Times-Roman" w:hAnsi="Times-Roman" w:cs="Times-Roman"/>
          <w:sz w:val="24"/>
          <w:szCs w:val="24"/>
        </w:rPr>
        <w:t xml:space="preserve"> [evt. med de endringer som fremkom i møtet]</w:t>
      </w:r>
      <w:r w:rsidR="0048370F">
        <w:rPr>
          <w:rFonts w:ascii="Times-Roman" w:hAnsi="Times-Roman" w:cs="Times-Roman"/>
          <w:sz w:val="24"/>
          <w:szCs w:val="24"/>
        </w:rPr>
        <w:t>.</w:t>
      </w:r>
    </w:p>
    <w:p w:rsidR="0048370F" w:rsidDel="00433D6E" w:rsidRDefault="0048370F" w:rsidP="00433D6E">
      <w:pPr>
        <w:autoSpaceDE w:val="0"/>
        <w:autoSpaceDN w:val="0"/>
        <w:adjustRightInd w:val="0"/>
        <w:spacing w:after="0" w:line="240" w:lineRule="auto"/>
        <w:rPr>
          <w:del w:id="1" w:author="Thune, Henriette Hillestad" w:date="2014-03-19T09:39:00Z"/>
          <w:rFonts w:ascii="Times-Bold" w:hAnsi="Times-Bold" w:cs="Times-Bold"/>
          <w:b/>
          <w:bCs/>
          <w:sz w:val="24"/>
          <w:szCs w:val="24"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8370F" w:rsidRPr="00433D6E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Sak 2 </w:t>
      </w:r>
      <w:r w:rsidRPr="0098345B">
        <w:rPr>
          <w:rFonts w:ascii="Times-Bold" w:hAnsi="Times-Bold" w:cs="Times-Bold"/>
          <w:b/>
          <w:bCs/>
          <w:sz w:val="24"/>
          <w:szCs w:val="24"/>
        </w:rPr>
        <w:t>Økonomisk oversikt pr…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8370F" w:rsidRPr="003D7D24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D7D24">
        <w:rPr>
          <w:rFonts w:ascii="Times-Bold" w:hAnsi="Times-Bold" w:cs="Times-Bold"/>
          <w:bCs/>
          <w:sz w:val="24"/>
          <w:szCs w:val="24"/>
        </w:rPr>
        <w:t xml:space="preserve">Bakgrunn: </w:t>
      </w:r>
      <w:r>
        <w:rPr>
          <w:rFonts w:ascii="Times-Bold" w:hAnsi="Times-Bold" w:cs="Times-Bold"/>
          <w:bCs/>
          <w:sz w:val="24"/>
          <w:szCs w:val="24"/>
        </w:rPr>
        <w:tab/>
      </w:r>
      <w:r w:rsidRPr="003D7D24">
        <w:rPr>
          <w:rFonts w:ascii="Times-Roman" w:hAnsi="Times-Roman" w:cs="Times-Roman"/>
          <w:sz w:val="24"/>
          <w:szCs w:val="24"/>
        </w:rPr>
        <w:t>Økonomisk oversikt var sendt ut med saksdokumentene.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-Roman" w:hAnsi="Times-Roman" w:cs="Times-Roman"/>
          <w:sz w:val="24"/>
          <w:szCs w:val="24"/>
        </w:rPr>
      </w:pPr>
      <w:r w:rsidRPr="003D7D24">
        <w:rPr>
          <w:rFonts w:ascii="Times-Roman" w:hAnsi="Times-Roman" w:cs="Times-Roman"/>
          <w:sz w:val="24"/>
          <w:szCs w:val="24"/>
        </w:rPr>
        <w:t>Kasserer/økonomiansvarlige</w:t>
      </w:r>
      <w:r>
        <w:rPr>
          <w:rFonts w:ascii="Times-Roman" w:hAnsi="Times-Roman" w:cs="Times-Roman"/>
          <w:sz w:val="24"/>
          <w:szCs w:val="24"/>
        </w:rPr>
        <w:t xml:space="preserve"> orienterte.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8370F" w:rsidRPr="003D7D24" w:rsidRDefault="00433D6E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V</w:t>
      </w:r>
      <w:r w:rsidR="0048370F">
        <w:rPr>
          <w:rFonts w:ascii="Times-Bold" w:hAnsi="Times-Bold" w:cs="Times-Bold"/>
          <w:b/>
          <w:bCs/>
          <w:sz w:val="24"/>
          <w:szCs w:val="24"/>
        </w:rPr>
        <w:t xml:space="preserve">edtak: </w:t>
      </w:r>
      <w:r w:rsidR="0048370F">
        <w:rPr>
          <w:rFonts w:ascii="Times-Roman" w:hAnsi="Times-Roman" w:cs="Times-Roman"/>
          <w:sz w:val="24"/>
          <w:szCs w:val="24"/>
        </w:rPr>
        <w:t>Tatt til etterretning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8370F" w:rsidRPr="003D7D24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Sak 3 </w:t>
      </w:r>
      <w:r w:rsidRPr="003D7D24">
        <w:rPr>
          <w:rFonts w:ascii="Times-Bold" w:hAnsi="Times-Bold" w:cs="Times-Bold"/>
          <w:bCs/>
          <w:sz w:val="24"/>
          <w:szCs w:val="24"/>
        </w:rPr>
        <w:t>…………………………………….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8370F" w:rsidRPr="003D7D24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3D7D24">
        <w:rPr>
          <w:rFonts w:ascii="Times-Bold" w:hAnsi="Times-Bold" w:cs="Times-Bold"/>
          <w:bCs/>
          <w:sz w:val="24"/>
          <w:szCs w:val="24"/>
        </w:rPr>
        <w:t>Bakgrunn</w:t>
      </w:r>
      <w:r>
        <w:rPr>
          <w:rFonts w:ascii="Times-Bold" w:hAnsi="Times-Bold" w:cs="Times-Bold"/>
          <w:bCs/>
          <w:sz w:val="24"/>
          <w:szCs w:val="24"/>
        </w:rPr>
        <w:t>:</w:t>
      </w:r>
      <w:r>
        <w:rPr>
          <w:rFonts w:ascii="Times-Bold" w:hAnsi="Times-Bold" w:cs="Times-Bold"/>
          <w:bCs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Følgende vedlegg til sak</w:t>
      </w:r>
      <w:r w:rsidR="00433D6E">
        <w:rPr>
          <w:rFonts w:ascii="Times-Roman" w:hAnsi="Times-Roman" w:cs="Times-Roman"/>
          <w:sz w:val="24"/>
          <w:szCs w:val="24"/>
        </w:rPr>
        <w:t>en</w:t>
      </w:r>
      <w:r>
        <w:rPr>
          <w:rFonts w:ascii="Times-Roman" w:hAnsi="Times-Roman" w:cs="Times-Roman"/>
          <w:sz w:val="24"/>
          <w:szCs w:val="24"/>
        </w:rPr>
        <w:t>: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8370F" w:rsidRPr="003D7D24" w:rsidRDefault="00433D6E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V</w:t>
      </w:r>
      <w:r w:rsidR="0048370F">
        <w:rPr>
          <w:rFonts w:ascii="Times-Bold" w:hAnsi="Times-Bold" w:cs="Times-Bold"/>
          <w:b/>
          <w:bCs/>
          <w:sz w:val="24"/>
          <w:szCs w:val="24"/>
        </w:rPr>
        <w:t xml:space="preserve">edtak: </w:t>
      </w:r>
      <w:r w:rsidR="0048370F">
        <w:rPr>
          <w:rFonts w:ascii="Times-Roman" w:hAnsi="Times-Roman" w:cs="Times-Roman"/>
          <w:sz w:val="24"/>
          <w:szCs w:val="24"/>
        </w:rPr>
        <w:t>………………..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Sak </w:t>
      </w:r>
      <w:r w:rsidR="00433D6E">
        <w:rPr>
          <w:rFonts w:ascii="Times-Bold" w:hAnsi="Times-Bold" w:cs="Times-Bold"/>
          <w:b/>
          <w:bCs/>
          <w:sz w:val="24"/>
          <w:szCs w:val="24"/>
        </w:rPr>
        <w:t xml:space="preserve"> 4 (</w:t>
      </w:r>
      <w:r>
        <w:rPr>
          <w:rFonts w:ascii="Times-Bold" w:hAnsi="Times-Bold" w:cs="Times-Bold"/>
          <w:b/>
          <w:bCs/>
          <w:sz w:val="24"/>
          <w:szCs w:val="24"/>
        </w:rPr>
        <w:t>osv</w:t>
      </w:r>
      <w:r w:rsidR="00433D6E">
        <w:rPr>
          <w:rFonts w:ascii="Times-Bold" w:hAnsi="Times-Bold" w:cs="Times-Bold"/>
          <w:b/>
          <w:bCs/>
          <w:sz w:val="24"/>
          <w:szCs w:val="24"/>
        </w:rPr>
        <w:t xml:space="preserve">.) </w:t>
      </w:r>
      <w:r>
        <w:rPr>
          <w:rFonts w:ascii="Times-Bold" w:hAnsi="Times-Bold" w:cs="Times-Bold"/>
          <w:b/>
          <w:bCs/>
          <w:sz w:val="24"/>
          <w:szCs w:val="24"/>
        </w:rPr>
        <w:t>……….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433D6E" w:rsidRDefault="00433D6E" w:rsidP="0048370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48370F" w:rsidRPr="00433D6E" w:rsidRDefault="00433D6E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iCs/>
          <w:sz w:val="24"/>
          <w:szCs w:val="24"/>
        </w:rPr>
      </w:pPr>
      <w:r w:rsidRPr="00433D6E">
        <w:rPr>
          <w:rFonts w:ascii="Times-Italic" w:hAnsi="Times-Italic" w:cs="Times-Italic"/>
          <w:b/>
          <w:iCs/>
          <w:sz w:val="24"/>
          <w:szCs w:val="24"/>
        </w:rPr>
        <w:t xml:space="preserve">O-sak 1 </w:t>
      </w:r>
      <w:r w:rsidR="0048370F" w:rsidRPr="00433D6E">
        <w:rPr>
          <w:rFonts w:ascii="Times-Italic" w:hAnsi="Times-Italic" w:cs="Times-Italic"/>
          <w:b/>
          <w:iCs/>
          <w:sz w:val="24"/>
          <w:szCs w:val="24"/>
        </w:rPr>
        <w:t>Brev fr</w:t>
      </w:r>
      <w:r w:rsidRPr="00433D6E">
        <w:rPr>
          <w:rFonts w:ascii="Times-Italic" w:hAnsi="Times-Italic" w:cs="Times-Italic"/>
          <w:b/>
          <w:iCs/>
          <w:sz w:val="24"/>
          <w:szCs w:val="24"/>
        </w:rPr>
        <w:t>a</w:t>
      </w:r>
      <w:r w:rsidR="0048370F" w:rsidRPr="00433D6E">
        <w:rPr>
          <w:rFonts w:ascii="Times-Italic" w:hAnsi="Times-Italic" w:cs="Times-Italic"/>
          <w:b/>
          <w:iCs/>
          <w:sz w:val="24"/>
          <w:szCs w:val="24"/>
        </w:rPr>
        <w:t xml:space="preserve"> kommunen om søknad på midler, frist 00.00.00</w:t>
      </w:r>
    </w:p>
    <w:p w:rsidR="00433D6E" w:rsidRDefault="00433D6E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4"/>
          <w:szCs w:val="24"/>
        </w:rPr>
      </w:pPr>
    </w:p>
    <w:p w:rsidR="00433D6E" w:rsidRPr="00433D6E" w:rsidRDefault="00433D6E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iCs/>
          <w:sz w:val="24"/>
          <w:szCs w:val="24"/>
        </w:rPr>
      </w:pPr>
      <w:r w:rsidRPr="00433D6E">
        <w:rPr>
          <w:rFonts w:ascii="Times-Italic" w:hAnsi="Times-Italic" w:cs="Times-Italic"/>
          <w:b/>
          <w:iCs/>
          <w:sz w:val="24"/>
          <w:szCs w:val="24"/>
        </w:rPr>
        <w:t>O-sak 2 ……</w:t>
      </w:r>
    </w:p>
    <w:p w:rsidR="00433D6E" w:rsidRDefault="00433D6E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4"/>
          <w:szCs w:val="24"/>
        </w:rPr>
      </w:pPr>
    </w:p>
    <w:p w:rsidR="00433D6E" w:rsidRPr="00433D6E" w:rsidRDefault="00433D6E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iCs/>
          <w:sz w:val="24"/>
          <w:szCs w:val="24"/>
        </w:rPr>
      </w:pPr>
      <w:r w:rsidRPr="00433D6E">
        <w:rPr>
          <w:rFonts w:ascii="Times-Italic" w:hAnsi="Times-Italic" w:cs="Times-Italic"/>
          <w:b/>
          <w:iCs/>
          <w:sz w:val="24"/>
          <w:szCs w:val="24"/>
        </w:rPr>
        <w:t>O-sak 3 (osv</w:t>
      </w:r>
      <w:r>
        <w:rPr>
          <w:rFonts w:ascii="Times-Italic" w:hAnsi="Times-Italic" w:cs="Times-Italic"/>
          <w:b/>
          <w:iCs/>
          <w:sz w:val="24"/>
          <w:szCs w:val="24"/>
        </w:rPr>
        <w:t>.)………</w:t>
      </w:r>
    </w:p>
    <w:p w:rsidR="0048370F" w:rsidRPr="00433D6E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4"/>
          <w:szCs w:val="24"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48370F" w:rsidRDefault="0048370F" w:rsidP="0048370F">
      <w:pPr>
        <w:spacing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5F4569" w:rsidRPr="00CC6854" w:rsidRDefault="005F4569" w:rsidP="0048370F">
      <w:pPr>
        <w:rPr>
          <w:rFonts w:ascii="Times-Italic" w:hAnsi="Times-Italic" w:cs="Times-Italic"/>
          <w:i/>
          <w:iCs/>
          <w:sz w:val="24"/>
          <w:szCs w:val="24"/>
        </w:rPr>
      </w:pPr>
    </w:p>
    <w:sectPr w:rsidR="005F4569" w:rsidRPr="00CC685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60" w:rsidRDefault="00CD3D60" w:rsidP="0009402D">
      <w:pPr>
        <w:spacing w:after="0" w:line="240" w:lineRule="auto"/>
      </w:pPr>
      <w:r>
        <w:separator/>
      </w:r>
    </w:p>
  </w:endnote>
  <w:endnote w:type="continuationSeparator" w:id="0">
    <w:p w:rsidR="00CD3D60" w:rsidRDefault="00CD3D60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263083"/>
      <w:docPartObj>
        <w:docPartGallery w:val="Page Numbers (Bottom of Page)"/>
        <w:docPartUnique/>
      </w:docPartObj>
    </w:sdtPr>
    <w:sdtEndPr/>
    <w:sdtContent>
      <w:p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45B">
          <w:rPr>
            <w:noProof/>
          </w:rPr>
          <w:t>1</w:t>
        </w:r>
        <w:r>
          <w:fldChar w:fldCharType="end"/>
        </w:r>
      </w:p>
    </w:sdtContent>
  </w:sdt>
  <w:p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60" w:rsidRDefault="00CD3D60" w:rsidP="0009402D">
      <w:pPr>
        <w:spacing w:after="0" w:line="240" w:lineRule="auto"/>
      </w:pPr>
      <w:r>
        <w:separator/>
      </w:r>
    </w:p>
  </w:footnote>
  <w:footnote w:type="continuationSeparator" w:id="0">
    <w:p w:rsidR="00CD3D60" w:rsidRDefault="00CD3D60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0"/>
  </w:num>
  <w:num w:numId="6">
    <w:abstractNumId w:val="2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4"/>
  </w:num>
  <w:num w:numId="12">
    <w:abstractNumId w:val="4"/>
  </w:num>
  <w:num w:numId="13">
    <w:abstractNumId w:val="19"/>
  </w:num>
  <w:num w:numId="14">
    <w:abstractNumId w:val="1"/>
  </w:num>
  <w:num w:numId="15">
    <w:abstractNumId w:val="22"/>
  </w:num>
  <w:num w:numId="16">
    <w:abstractNumId w:val="23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1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570F"/>
    <w:rsid w:val="0002759A"/>
    <w:rsid w:val="0003535E"/>
    <w:rsid w:val="00040B86"/>
    <w:rsid w:val="00041962"/>
    <w:rsid w:val="00060984"/>
    <w:rsid w:val="0007330B"/>
    <w:rsid w:val="00074A18"/>
    <w:rsid w:val="00082345"/>
    <w:rsid w:val="00083306"/>
    <w:rsid w:val="00090762"/>
    <w:rsid w:val="0009402D"/>
    <w:rsid w:val="000A5082"/>
    <w:rsid w:val="000B45EA"/>
    <w:rsid w:val="000C5CE3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3936"/>
    <w:rsid w:val="00247ABF"/>
    <w:rsid w:val="0025038A"/>
    <w:rsid w:val="0026091F"/>
    <w:rsid w:val="00263C30"/>
    <w:rsid w:val="00272B93"/>
    <w:rsid w:val="00276F88"/>
    <w:rsid w:val="002812A8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483E"/>
    <w:rsid w:val="003F6401"/>
    <w:rsid w:val="00414A21"/>
    <w:rsid w:val="00423D21"/>
    <w:rsid w:val="00433D6E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703336"/>
    <w:rsid w:val="00703E0F"/>
    <w:rsid w:val="007111A6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45B"/>
    <w:rsid w:val="00983BF0"/>
    <w:rsid w:val="0099370B"/>
    <w:rsid w:val="009969B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07BCB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7F2A"/>
    <w:rsid w:val="00BA272A"/>
    <w:rsid w:val="00BD0C47"/>
    <w:rsid w:val="00BD496A"/>
    <w:rsid w:val="00BF4064"/>
    <w:rsid w:val="00BF5BB5"/>
    <w:rsid w:val="00C0097A"/>
    <w:rsid w:val="00C02D3C"/>
    <w:rsid w:val="00C044CE"/>
    <w:rsid w:val="00C126D3"/>
    <w:rsid w:val="00C133F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C6854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5F22"/>
    <w:rsid w:val="00D075A5"/>
    <w:rsid w:val="00D20A57"/>
    <w:rsid w:val="00D325E9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5C59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805F7"/>
    <w:rsid w:val="00F90DDF"/>
    <w:rsid w:val="00F95F75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C31B13062D4E885C4B20A5F56391" ma:contentTypeVersion="1" ma:contentTypeDescription="Opprett et nytt dokument." ma:contentTypeScope="" ma:versionID="d82c7118838083dc47e3ce304c9c2f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c2b0aafd33de0df39e600112506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41453E-8609-41D7-BE6C-4C4D6E014C4E}"/>
</file>

<file path=customXml/itemProps2.xml><?xml version="1.0" encoding="utf-8"?>
<ds:datastoreItem xmlns:ds="http://schemas.openxmlformats.org/officeDocument/2006/customXml" ds:itemID="{A1315A70-3E85-41EE-A2FF-45753D5DE752}"/>
</file>

<file path=customXml/itemProps3.xml><?xml version="1.0" encoding="utf-8"?>
<ds:datastoreItem xmlns:ds="http://schemas.openxmlformats.org/officeDocument/2006/customXml" ds:itemID="{B5F27279-3637-4065-87F5-3B6EFF867894}"/>
</file>

<file path=customXml/itemProps4.xml><?xml version="1.0" encoding="utf-8"?>
<ds:datastoreItem xmlns:ds="http://schemas.openxmlformats.org/officeDocument/2006/customXml" ds:itemID="{1F93E00D-5F78-49A3-BC31-895294AEA3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Seppola, Torkell</cp:lastModifiedBy>
  <cp:revision>2</cp:revision>
  <cp:lastPrinted>2013-12-02T12:14:00Z</cp:lastPrinted>
  <dcterms:created xsi:type="dcterms:W3CDTF">2014-03-21T13:43:00Z</dcterms:created>
  <dcterms:modified xsi:type="dcterms:W3CDTF">2014-03-21T13:43:00Z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