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E05EAD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Eksempel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Retningslinjer trenere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Vedtatt av styret i &lt;klubb&gt; dato…</w:t>
      </w:r>
    </w:p>
    <w:p w:rsidR="0048370F" w:rsidRPr="00221A8E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06BE0" w:rsidRDefault="00706BE0" w:rsidP="00706BE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 xml:space="preserve">Idrettslaget kan bruke dette </w:t>
      </w:r>
      <w:r>
        <w:rPr>
          <w:rFonts w:cs="Times-Roman"/>
        </w:rPr>
        <w:t>eksemplet</w:t>
      </w:r>
      <w:r w:rsidRPr="00E60EDD">
        <w:rPr>
          <w:rFonts w:cs="Times-Roman"/>
        </w:rPr>
        <w:t xml:space="preserve"> som utgangspunkt når de </w:t>
      </w:r>
      <w:r>
        <w:rPr>
          <w:rFonts w:cs="Times-Roman"/>
        </w:rPr>
        <w:t xml:space="preserve">skal </w:t>
      </w:r>
      <w:r w:rsidRPr="00E60EDD">
        <w:rPr>
          <w:rFonts w:cs="Times-Roman"/>
        </w:rPr>
        <w:t>lage re</w:t>
      </w:r>
      <w:r>
        <w:rPr>
          <w:rFonts w:cs="Times-Roman"/>
        </w:rPr>
        <w:t>tningslinjer for sine trenere</w:t>
      </w:r>
      <w:r w:rsidRPr="00E60EDD">
        <w:rPr>
          <w:rFonts w:cs="Times-Roman"/>
        </w:rPr>
        <w:t xml:space="preserve">. </w:t>
      </w:r>
    </w:p>
    <w:p w:rsidR="00706BE0" w:rsidRDefault="00706BE0" w:rsidP="00706BE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E60EDD" w:rsidRDefault="00706BE0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Disse retningslinjene er felles forventninger til alle </w:t>
      </w:r>
      <w:r>
        <w:rPr>
          <w:rFonts w:cs="Times-Roman"/>
        </w:rPr>
        <w:t>trenere</w:t>
      </w:r>
      <w:r>
        <w:rPr>
          <w:rFonts w:cs="Times-Roman"/>
        </w:rPr>
        <w:t xml:space="preserve"> i klubben. </w:t>
      </w:r>
      <w:r w:rsidRPr="00E60EDD">
        <w:rPr>
          <w:rFonts w:cs="Times-Roman"/>
        </w:rPr>
        <w:t xml:space="preserve">Retningslinjene </w:t>
      </w:r>
      <w:r>
        <w:rPr>
          <w:rFonts w:cs="Times-Roman"/>
        </w:rPr>
        <w:t>er</w:t>
      </w:r>
      <w:r w:rsidRPr="00E60EDD">
        <w:rPr>
          <w:rFonts w:cs="Times-Roman"/>
        </w:rPr>
        <w:t xml:space="preserve"> forventninger til hvordan </w:t>
      </w:r>
      <w:r>
        <w:rPr>
          <w:rFonts w:cs="Times-Roman"/>
        </w:rPr>
        <w:t>trenere</w:t>
      </w:r>
      <w:r w:rsidRPr="00E60EDD">
        <w:rPr>
          <w:rFonts w:cs="Times-Roman"/>
        </w:rPr>
        <w:t xml:space="preserve"> skal oppføre seg overfor utøver</w:t>
      </w:r>
      <w:r>
        <w:rPr>
          <w:rFonts w:cs="Times-Roman"/>
        </w:rPr>
        <w:t>e</w:t>
      </w:r>
      <w:r w:rsidRPr="00E60EDD">
        <w:rPr>
          <w:rFonts w:cs="Times-Roman"/>
        </w:rPr>
        <w:t>, foreldre og når de representerer klubben.</w:t>
      </w: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Som trener i idrettslaget skal du bidra til:</w:t>
      </w: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Mestring, selvstendighet og tilhørighet for utøveren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Positive erfaringer med trening og konkurranse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Å fremme et godt sosialt miljø, lagånd og vennskap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At utøvere skal kunne drive idrett i andre avdelinger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Samarbeid og god kommunikasjon med andre trenere, ledere og foreldre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Vær et godt forbilde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Møt presis og godt forberedt til hver trening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Som trener er du veileder, inspirator og motivator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Bry deg litt ekstra og involver deg i utøverne dine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Bli kjent med utøvernes individuelle mål og opplevelse av treningen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Søk å utvikle selvstendig vurderingsevne hos utøveren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Vis god sportsånd og respekt for andre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Vær bevisst på at du gir alle utøverne oppmerksomhet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Enhver utøver eller gruppe skal utfordres til å utvikle sine ferdigheter</w:t>
      </w:r>
    </w:p>
    <w:p w:rsidR="00706BE0" w:rsidRDefault="00706BE0" w:rsidP="00706BE0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</w:rPr>
      </w:pPr>
    </w:p>
    <w:p w:rsidR="0048370F" w:rsidRPr="00706BE0" w:rsidRDefault="0048370F" w:rsidP="00706BE0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</w:rPr>
      </w:pPr>
      <w:bookmarkStart w:id="0" w:name="_GoBack"/>
      <w:bookmarkEnd w:id="0"/>
      <w:r w:rsidRPr="00706BE0">
        <w:rPr>
          <w:rFonts w:cs="Times-Roman"/>
        </w:rPr>
        <w:t>INNHOLDET I TRENINGEN SKAL VÆRE PREGET AV: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En målrettet plan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Progresjon i opplevelse og ferdigheter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Stadig nye utfordringer slik at utøveren flytter grenser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Effektiv organisering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Saklig og presis informasjon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Kreative løsninger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Fleksibilitet ved problemløsning</w:t>
      </w:r>
    </w:p>
    <w:p w:rsidR="0048370F" w:rsidRPr="00E60EDD" w:rsidRDefault="0048370F" w:rsidP="0082008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Som trener er du ansvarlig for god kommunikasjon</w:t>
      </w:r>
    </w:p>
    <w:p w:rsidR="0048370F" w:rsidRPr="00E60EDD" w:rsidRDefault="0048370F" w:rsidP="0048370F">
      <w:pPr>
        <w:pStyle w:val="Listeavsnitt"/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221A8E" w:rsidRDefault="0048370F" w:rsidP="0048370F">
      <w:pPr>
        <w:pStyle w:val="Listeavsnitt"/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L</w:t>
      </w:r>
      <w:r w:rsidR="00221A8E">
        <w:rPr>
          <w:rFonts w:cs="Times-Roman"/>
        </w:rPr>
        <w:t>enke</w:t>
      </w:r>
      <w:r w:rsidRPr="00221A8E">
        <w:rPr>
          <w:rFonts w:cs="Times-Roman"/>
        </w:rPr>
        <w:t>:</w:t>
      </w:r>
      <w:r w:rsidR="00E60EDD">
        <w:rPr>
          <w:rFonts w:cs="Times-Roman"/>
        </w:rPr>
        <w:tab/>
      </w:r>
      <w:r w:rsidRPr="00221A8E">
        <w:rPr>
          <w:rFonts w:cs="Times-Roman"/>
        </w:rPr>
        <w:t xml:space="preserve">Standardkontrakt for trenere </w:t>
      </w:r>
      <w:r w:rsidR="00145678" w:rsidRPr="00221A8E">
        <w:rPr>
          <w:rFonts w:cs="Times-Roman"/>
        </w:rPr>
        <w:fldChar w:fldCharType="begin"/>
      </w:r>
      <w:r w:rsidR="00145678" w:rsidRPr="00221A8E">
        <w:rPr>
          <w:rFonts w:cs="Times-Roman"/>
        </w:rPr>
        <w:instrText xml:space="preserve"> HYPERLINK "</w:instrText>
      </w:r>
      <w:r w:rsidR="00145678" w:rsidRPr="00221A8E">
        <w:instrText>http://www.idrett.no/tema/klubbguiden/Sider/arbeidsavtale.aspx</w:instrText>
      </w:r>
      <w:r w:rsidR="00145678" w:rsidRPr="00221A8E">
        <w:rPr>
          <w:rFonts w:cs="Times-Roman"/>
        </w:rPr>
        <w:instrText xml:space="preserve">" </w:instrText>
      </w:r>
      <w:r w:rsidR="00145678" w:rsidRPr="00221A8E">
        <w:rPr>
          <w:rFonts w:cs="Times-Roman"/>
        </w:rPr>
        <w:fldChar w:fldCharType="separate"/>
      </w:r>
      <w:r w:rsidR="00145678" w:rsidRPr="00221A8E">
        <w:rPr>
          <w:rStyle w:val="Hyperkobling"/>
          <w:rFonts w:cs="Times-Roman"/>
        </w:rPr>
        <w:t>http://www.idrett.no/tema/klubbguiden/Sider/arbeidsavtale.aspx</w:t>
      </w:r>
      <w:ins w:id="1" w:author="Schultz Heireng, Stine" w:date="2013-11-21T13:35:00Z">
        <w:r w:rsidR="00145678" w:rsidRPr="00221A8E">
          <w:rPr>
            <w:rFonts w:cs="Times-Roman"/>
          </w:rPr>
          <w:fldChar w:fldCharType="end"/>
        </w:r>
      </w:ins>
      <w:r w:rsidRPr="00221A8E">
        <w:rPr>
          <w:rFonts w:cs="Times-Roman"/>
        </w:rPr>
        <w:t xml:space="preserve"> </w:t>
      </w:r>
    </w:p>
    <w:p w:rsidR="0048370F" w:rsidRPr="00221A8E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48370F" w:rsidRPr="00221A8E" w:rsidRDefault="0048370F" w:rsidP="0048370F">
      <w:pPr>
        <w:rPr>
          <w:rFonts w:cs="Times-Italic"/>
          <w:i/>
          <w:iCs/>
        </w:rPr>
      </w:pPr>
    </w:p>
    <w:p w:rsidR="005F4569" w:rsidRPr="00AD0D87" w:rsidRDefault="005F4569" w:rsidP="0048370F">
      <w:pP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</w:p>
    <w:sectPr w:rsidR="005F4569" w:rsidRPr="00AD0D8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E0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3603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46F2C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27A6C"/>
    <w:rsid w:val="002306C0"/>
    <w:rsid w:val="00230781"/>
    <w:rsid w:val="002356BA"/>
    <w:rsid w:val="00243936"/>
    <w:rsid w:val="00247ABF"/>
    <w:rsid w:val="0026091F"/>
    <w:rsid w:val="00263C30"/>
    <w:rsid w:val="00265415"/>
    <w:rsid w:val="00272B93"/>
    <w:rsid w:val="00276F88"/>
    <w:rsid w:val="002812A8"/>
    <w:rsid w:val="0029239A"/>
    <w:rsid w:val="00294CF7"/>
    <w:rsid w:val="00297E76"/>
    <w:rsid w:val="002A0151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1D41"/>
    <w:rsid w:val="00494B3B"/>
    <w:rsid w:val="00495788"/>
    <w:rsid w:val="004A3159"/>
    <w:rsid w:val="004D0E64"/>
    <w:rsid w:val="004D739B"/>
    <w:rsid w:val="004F2140"/>
    <w:rsid w:val="004F4F37"/>
    <w:rsid w:val="004F624A"/>
    <w:rsid w:val="0050581D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2EC4"/>
    <w:rsid w:val="005F4569"/>
    <w:rsid w:val="00601EF3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C2FC0"/>
    <w:rsid w:val="006E6D46"/>
    <w:rsid w:val="006E6E48"/>
    <w:rsid w:val="006F1422"/>
    <w:rsid w:val="006F1CC7"/>
    <w:rsid w:val="00703336"/>
    <w:rsid w:val="00703E0F"/>
    <w:rsid w:val="00706BE0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3EC3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C7B1F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1CD1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0D87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C6308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1D77"/>
    <w:rsid w:val="00C61633"/>
    <w:rsid w:val="00C6289A"/>
    <w:rsid w:val="00C767D0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4F0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291F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88F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E4B33B3EDB54F91189A97F38E8846" ma:contentTypeVersion="0" ma:contentTypeDescription="Opprett et nytt dokument." ma:contentTypeScope="" ma:versionID="52e5e1d88c7ce76219a35bfc5e8fe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BAEAD-3AC0-44C2-B040-884AA645E130}"/>
</file>

<file path=customXml/itemProps2.xml><?xml version="1.0" encoding="utf-8"?>
<ds:datastoreItem xmlns:ds="http://schemas.openxmlformats.org/officeDocument/2006/customXml" ds:itemID="{95C36BA9-9F77-4E92-9893-41BD19CE16FA}"/>
</file>

<file path=customXml/itemProps3.xml><?xml version="1.0" encoding="utf-8"?>
<ds:datastoreItem xmlns:ds="http://schemas.openxmlformats.org/officeDocument/2006/customXml" ds:itemID="{47FE645A-D8A5-46AD-B656-8C8BC065577E}"/>
</file>

<file path=customXml/itemProps4.xml><?xml version="1.0" encoding="utf-8"?>
<ds:datastoreItem xmlns:ds="http://schemas.openxmlformats.org/officeDocument/2006/customXml" ds:itemID="{6EA63E3A-3282-444A-9448-EFC23059A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Seppola, Torkell</cp:lastModifiedBy>
  <cp:revision>5</cp:revision>
  <cp:lastPrinted>2013-12-02T12:14:00Z</cp:lastPrinted>
  <dcterms:created xsi:type="dcterms:W3CDTF">2014-02-04T14:24:00Z</dcterms:created>
  <dcterms:modified xsi:type="dcterms:W3CDTF">2014-02-04T14:39:00Z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0x010100D82E4B33B3EDB54F91189A97F38E8846</vt:lpwstr>
  </property>
</Properties>
</file>