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0F" w:rsidRDefault="00E05EAD" w:rsidP="0048370F">
      <w:pPr>
        <w:autoSpaceDE w:val="0"/>
        <w:autoSpaceDN w:val="0"/>
        <w:adjustRightInd w:val="0"/>
        <w:spacing w:after="0" w:line="240" w:lineRule="auto"/>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t>Eksempel</w:t>
      </w:r>
      <w:r>
        <w:rPr>
          <w:rFonts w:ascii="Helvetica-BoldOblique" w:hAnsi="Helvetica-BoldOblique" w:cs="Helvetica-BoldOblique"/>
          <w:b/>
          <w:bCs/>
          <w:i/>
          <w:iCs/>
          <w:sz w:val="32"/>
          <w:szCs w:val="32"/>
        </w:rPr>
        <w:tab/>
      </w:r>
      <w:r w:rsidR="0048370F">
        <w:rPr>
          <w:rFonts w:ascii="Helvetica-BoldOblique" w:hAnsi="Helvetica-BoldOblique" w:cs="Helvetica-BoldOblique"/>
          <w:b/>
          <w:bCs/>
          <w:i/>
          <w:iCs/>
          <w:sz w:val="32"/>
          <w:szCs w:val="32"/>
        </w:rPr>
        <w:t>Retningslinjer mobbing</w:t>
      </w:r>
    </w:p>
    <w:p w:rsidR="0048370F" w:rsidRDefault="0048370F" w:rsidP="0048370F">
      <w:pPr>
        <w:rPr>
          <w:i/>
        </w:rPr>
      </w:pPr>
      <w:r>
        <w:br/>
      </w:r>
      <w:r>
        <w:rPr>
          <w:i/>
        </w:rPr>
        <w:t>Vedtatt av styret i &lt;klubb&gt; dato…</w:t>
      </w:r>
    </w:p>
    <w:p w:rsidR="0048370F" w:rsidRPr="00221A8E" w:rsidRDefault="0048370F" w:rsidP="0048370F">
      <w:r w:rsidRPr="00221A8E">
        <w:br/>
      </w:r>
      <w:r w:rsidRPr="00221A8E">
        <w:br/>
        <w:t>Idretten skal være et tryg</w:t>
      </w:r>
      <w:r w:rsidRPr="00E60EDD">
        <w:t xml:space="preserve">t sted å være. Vår klubb har nulltoleranse for mobbing, trakassering og </w:t>
      </w:r>
      <w:r w:rsidRPr="00221A8E">
        <w:t>hets. Trenere og ledere i klubben skal alltid reagere på slik oppførsel.</w:t>
      </w:r>
    </w:p>
    <w:p w:rsidR="0048370F" w:rsidRPr="00221A8E" w:rsidRDefault="0048370F" w:rsidP="0048370F">
      <w:r w:rsidRPr="00E60EDD">
        <w:t xml:space="preserve">Mobbing er dessverre vanlig blant barn. Du som trener </w:t>
      </w:r>
      <w:r w:rsidRPr="00E709C7">
        <w:t xml:space="preserve">og leder </w:t>
      </w:r>
      <w:r w:rsidRPr="00221A8E">
        <w:t xml:space="preserve">må være bevisst på dette, slik at du er i stand til å oppdage mobbing blant barn i klubben. Når du ser eller oppdager mobbing, skal du alltid reagere. Det er avgjørende at barna ser at du som voksenperson reagerer – hvis ikke kommuniserer du at mobbing er akseptert. </w:t>
      </w:r>
    </w:p>
    <w:p w:rsidR="0048370F" w:rsidRPr="00221A8E" w:rsidRDefault="0048370F" w:rsidP="0048370F">
      <w:r w:rsidRPr="00221A8E">
        <w:t>Slik gjør du dersom du oppdager mobbing:</w:t>
      </w:r>
    </w:p>
    <w:p w:rsidR="0048370F" w:rsidRPr="00221A8E" w:rsidRDefault="0048370F" w:rsidP="00820084">
      <w:pPr>
        <w:pStyle w:val="Listeavsnitt"/>
        <w:numPr>
          <w:ilvl w:val="0"/>
          <w:numId w:val="3"/>
        </w:numPr>
        <w:ind w:left="1428"/>
      </w:pPr>
      <w:r w:rsidRPr="00221A8E">
        <w:t>Ta tak i mobbesituasjonen så snart du blir oppmerksom på den.</w:t>
      </w:r>
    </w:p>
    <w:p w:rsidR="0048370F" w:rsidRPr="00221A8E" w:rsidRDefault="0048370F" w:rsidP="00820084">
      <w:pPr>
        <w:pStyle w:val="Listeavsnitt"/>
        <w:numPr>
          <w:ilvl w:val="0"/>
          <w:numId w:val="3"/>
        </w:numPr>
        <w:ind w:left="1428"/>
      </w:pPr>
      <w:r w:rsidRPr="00221A8E">
        <w:t>Snakk med den som blir plaget, for å skaffe informasjon og gi støtte. Husk at den som blir mobbet, som regel underdriver mobbingen.</w:t>
      </w:r>
    </w:p>
    <w:p w:rsidR="0048370F" w:rsidRPr="00221A8E" w:rsidRDefault="0048370F" w:rsidP="00820084">
      <w:pPr>
        <w:pStyle w:val="Listeavsnitt"/>
        <w:numPr>
          <w:ilvl w:val="0"/>
          <w:numId w:val="3"/>
        </w:numPr>
        <w:ind w:left="1428"/>
      </w:pPr>
      <w:r w:rsidRPr="00221A8E">
        <w:t>Snakk med foreldre/foresatte til barnet som blir plaget.</w:t>
      </w:r>
    </w:p>
    <w:p w:rsidR="0048370F" w:rsidRPr="00221A8E" w:rsidRDefault="0048370F" w:rsidP="00820084">
      <w:pPr>
        <w:pStyle w:val="Listeavsnitt"/>
        <w:numPr>
          <w:ilvl w:val="0"/>
          <w:numId w:val="3"/>
        </w:numPr>
        <w:ind w:left="1428"/>
      </w:pPr>
      <w:r w:rsidRPr="00221A8E">
        <w:t>Snakk med den som mobber. Om det er flere som mobber, snakk med dem en om gangen. Gi klar beskjed om at mobbing er uakseptabelt og må stoppes. Følg gjerne opp med en ny samtale etter en stund.</w:t>
      </w:r>
    </w:p>
    <w:p w:rsidR="0048370F" w:rsidRPr="00221A8E" w:rsidRDefault="0048370F" w:rsidP="00820084">
      <w:pPr>
        <w:pStyle w:val="Listeavsnitt"/>
        <w:numPr>
          <w:ilvl w:val="0"/>
          <w:numId w:val="3"/>
        </w:numPr>
        <w:ind w:left="1428"/>
      </w:pPr>
      <w:r w:rsidRPr="00221A8E">
        <w:t>Mobbesituasjoner må følges opp til de stopper helt.</w:t>
      </w:r>
    </w:p>
    <w:p w:rsidR="0048370F" w:rsidRPr="00221A8E" w:rsidRDefault="0048370F" w:rsidP="0048370F">
      <w:r w:rsidRPr="00221A8E">
        <w:t>Det er vanlig å bruke skjellsord og tilnavn som del av mobbing og trakassering. Du som trener og leder skal også her være tydelig på at trakassering ikke er akseptert. Om du ikke reagerer, oppfatter barna at du godtar trakasseringen. Trakassering kan skje gjennom bruk av ord som refererer til etnisitet/hudfarge (neger, svarting), seksuell orientering (homo, homse) eller kjønn («Du kaster som ei jente!»). Selv om dette ikke trenger å ha diskriminerende motiv, vil det oftest fungere diskriminerende/hetsende, og det er i strid med idrettens verdigrunnlag. Som trener og leder har du ansvar for å følge opp idrettens nulltoleranse overfor hets og trakassering.</w:t>
      </w:r>
    </w:p>
    <w:p w:rsidR="00221A8E" w:rsidRDefault="0048370F" w:rsidP="0048370F">
      <w:pPr>
        <w:autoSpaceDE w:val="0"/>
        <w:autoSpaceDN w:val="0"/>
        <w:adjustRightInd w:val="0"/>
        <w:spacing w:after="0" w:line="240" w:lineRule="auto"/>
      </w:pPr>
      <w:r w:rsidRPr="00221A8E">
        <w:t xml:space="preserve"> </w:t>
      </w:r>
    </w:p>
    <w:p w:rsidR="00221A8E" w:rsidRPr="00221A8E" w:rsidRDefault="00221A8E" w:rsidP="00221A8E">
      <w:pPr>
        <w:pStyle w:val="Ingenmellomrom"/>
        <w:rPr>
          <w:rFonts w:cstheme="minorHAnsi"/>
          <w:bCs/>
        </w:rPr>
      </w:pPr>
      <w:r w:rsidRPr="00221A8E">
        <w:rPr>
          <w:rFonts w:cstheme="minorHAnsi"/>
          <w:bCs/>
        </w:rPr>
        <w:t xml:space="preserve">Klubbens retningslinjer </w:t>
      </w:r>
      <w:r w:rsidRPr="00221A8E">
        <w:t xml:space="preserve">er i tråd med </w:t>
      </w:r>
      <w:r>
        <w:t>idrettens retningslinjer mot seksuell trakassering og overgrep</w:t>
      </w:r>
      <w:r w:rsidRPr="00221A8E">
        <w:rPr>
          <w:rFonts w:cstheme="minorHAnsi"/>
          <w:bCs/>
        </w:rPr>
        <w:t xml:space="preserve">. </w:t>
      </w:r>
      <w:r>
        <w:rPr>
          <w:rFonts w:cstheme="minorHAnsi"/>
          <w:bCs/>
        </w:rPr>
        <w:br/>
      </w:r>
      <w:r w:rsidRPr="00221A8E">
        <w:rPr>
          <w:rFonts w:cstheme="minorHAnsi"/>
          <w:bCs/>
        </w:rPr>
        <w:t>L</w:t>
      </w:r>
      <w:r>
        <w:rPr>
          <w:rFonts w:cstheme="minorHAnsi"/>
          <w:bCs/>
        </w:rPr>
        <w:t>enke</w:t>
      </w:r>
      <w:r w:rsidRPr="00221A8E">
        <w:rPr>
          <w:rFonts w:cstheme="minorHAnsi"/>
          <w:bCs/>
        </w:rPr>
        <w:t xml:space="preserve">: </w:t>
      </w:r>
      <w:ins w:id="0" w:author="Seppola, Torkell" w:date="2014-01-10T13:31:00Z">
        <w:r>
          <w:fldChar w:fldCharType="begin"/>
        </w:r>
        <w:r>
          <w:instrText xml:space="preserve"> HYPERLINK "</w:instrText>
        </w:r>
      </w:ins>
      <w:r w:rsidRPr="00221A8E">
        <w:instrText>http://www.idrett.no/tema/lover/retningslinjer/Sider/Seksuelltrakasseringogovergrep.aspx</w:instrText>
      </w:r>
      <w:ins w:id="1" w:author="Seppola, Torkell" w:date="2014-01-10T13:31:00Z">
        <w:r>
          <w:instrText xml:space="preserve">" </w:instrText>
        </w:r>
        <w:r>
          <w:fldChar w:fldCharType="separate"/>
        </w:r>
      </w:ins>
      <w:r w:rsidRPr="00D608E3">
        <w:rPr>
          <w:rStyle w:val="Hyperkobling"/>
        </w:rPr>
        <w:t>http://www.idrett.no/tema/lover/retningslinjer/Sider/Seksuelltrakasseringogovergrep.aspx</w:t>
      </w:r>
      <w:ins w:id="2" w:author="Seppola, Torkell" w:date="2014-01-10T13:31:00Z">
        <w:r>
          <w:fldChar w:fldCharType="end"/>
        </w:r>
        <w:r>
          <w:rPr>
            <w:rStyle w:val="Hyperkobling"/>
            <w:rFonts w:cstheme="minorHAnsi"/>
            <w:bCs/>
          </w:rPr>
          <w:t xml:space="preserve"> </w:t>
        </w:r>
      </w:ins>
      <w:r w:rsidRPr="00221A8E">
        <w:rPr>
          <w:rFonts w:cstheme="minorHAnsi"/>
          <w:bCs/>
        </w:rPr>
        <w:t xml:space="preserve"> </w:t>
      </w:r>
    </w:p>
    <w:p w:rsidR="0048370F" w:rsidRPr="00221A8E" w:rsidRDefault="0048370F" w:rsidP="0048370F">
      <w:pPr>
        <w:autoSpaceDE w:val="0"/>
        <w:autoSpaceDN w:val="0"/>
        <w:adjustRightInd w:val="0"/>
        <w:spacing w:after="0" w:line="240" w:lineRule="auto"/>
        <w:rPr>
          <w:rFonts w:ascii="Helvetica-BoldOblique" w:hAnsi="Helvetica-BoldOblique" w:cs="Helvetica-BoldOblique"/>
          <w:b/>
          <w:bCs/>
          <w:i/>
          <w:iCs/>
        </w:rPr>
      </w:pPr>
      <w:r w:rsidRPr="00221A8E">
        <w:br/>
      </w:r>
    </w:p>
    <w:p w:rsidR="0048370F" w:rsidRPr="00221A8E" w:rsidRDefault="0048370F" w:rsidP="0048370F">
      <w:pPr>
        <w:rPr>
          <w:rFonts w:ascii="Helvetica-BoldOblique" w:hAnsi="Helvetica-BoldOblique" w:cs="Helvetica-BoldOblique"/>
          <w:b/>
          <w:bCs/>
          <w:i/>
          <w:iCs/>
        </w:rPr>
      </w:pPr>
    </w:p>
    <w:p w:rsidR="005F4569" w:rsidRPr="004A5333" w:rsidRDefault="005F4569" w:rsidP="0048370F">
      <w:pPr>
        <w:rPr>
          <w:rFonts w:ascii="Helvetica-BoldOblique" w:hAnsi="Helvetica-BoldOblique" w:cs="Helvetica-BoldOblique"/>
          <w:b/>
          <w:bCs/>
          <w:i/>
          <w:iCs/>
          <w:sz w:val="32"/>
          <w:szCs w:val="32"/>
        </w:rPr>
      </w:pPr>
      <w:bookmarkStart w:id="3" w:name="_GoBack"/>
      <w:bookmarkEnd w:id="3"/>
    </w:p>
    <w:sectPr w:rsidR="005F4569" w:rsidRPr="004A533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60" w:rsidRDefault="00CD3D60" w:rsidP="0009402D">
      <w:pPr>
        <w:spacing w:after="0" w:line="240" w:lineRule="auto"/>
      </w:pPr>
      <w:r>
        <w:separator/>
      </w:r>
    </w:p>
  </w:endnote>
  <w:endnote w:type="continuationSeparator" w:id="0">
    <w:p w:rsidR="00CD3D60" w:rsidRDefault="00CD3D60"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63083"/>
      <w:docPartObj>
        <w:docPartGallery w:val="Page Numbers (Bottom of Page)"/>
        <w:docPartUnique/>
      </w:docPartObj>
    </w:sdtPr>
    <w:sdtEndPr/>
    <w:sdtContent>
      <w:p w:rsidR="00CD3D60" w:rsidRDefault="00CD3D60">
        <w:pPr>
          <w:pStyle w:val="Bunntekst"/>
          <w:jc w:val="center"/>
        </w:pPr>
        <w:r>
          <w:fldChar w:fldCharType="begin"/>
        </w:r>
        <w:r>
          <w:instrText>PAGE   \* MERGEFORMAT</w:instrText>
        </w:r>
        <w:r>
          <w:fldChar w:fldCharType="separate"/>
        </w:r>
        <w:r w:rsidR="004A5333">
          <w:rPr>
            <w:noProof/>
          </w:rPr>
          <w:t>1</w:t>
        </w:r>
        <w:r>
          <w:fldChar w:fldCharType="end"/>
        </w:r>
      </w:p>
    </w:sdtContent>
  </w:sdt>
  <w:p w:rsidR="00CD3D60" w:rsidRDefault="00CD3D6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60" w:rsidRDefault="00CD3D60" w:rsidP="0009402D">
      <w:pPr>
        <w:spacing w:after="0" w:line="240" w:lineRule="auto"/>
      </w:pPr>
      <w:r>
        <w:separator/>
      </w:r>
    </w:p>
  </w:footnote>
  <w:footnote w:type="continuationSeparator" w:id="0">
    <w:p w:rsidR="00CD3D60" w:rsidRDefault="00CD3D60" w:rsidP="00094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0F01"/>
    <w:multiLevelType w:val="hybridMultilevel"/>
    <w:tmpl w:val="7E608B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382482E"/>
    <w:multiLevelType w:val="hybridMultilevel"/>
    <w:tmpl w:val="942000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5E70E3D"/>
    <w:multiLevelType w:val="hybridMultilevel"/>
    <w:tmpl w:val="E7AAE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6C43BD2"/>
    <w:multiLevelType w:val="hybridMultilevel"/>
    <w:tmpl w:val="A56CC378"/>
    <w:lvl w:ilvl="0" w:tplc="69FEC9A8">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4">
    <w:nsid w:val="0CB07189"/>
    <w:multiLevelType w:val="hybridMultilevel"/>
    <w:tmpl w:val="E27A22EC"/>
    <w:lvl w:ilvl="0" w:tplc="3148258C">
      <w:start w:val="1"/>
      <w:numFmt w:val="bullet"/>
      <w:lvlText w:val="•"/>
      <w:lvlJc w:val="left"/>
      <w:pPr>
        <w:tabs>
          <w:tab w:val="num" w:pos="720"/>
        </w:tabs>
        <w:ind w:left="720" w:hanging="360"/>
      </w:pPr>
      <w:rPr>
        <w:rFonts w:ascii="Times New Roman" w:hAnsi="Times New Roman" w:hint="default"/>
      </w:rPr>
    </w:lvl>
    <w:lvl w:ilvl="1" w:tplc="F70AFEB8" w:tentative="1">
      <w:start w:val="1"/>
      <w:numFmt w:val="bullet"/>
      <w:lvlText w:val="•"/>
      <w:lvlJc w:val="left"/>
      <w:pPr>
        <w:tabs>
          <w:tab w:val="num" w:pos="1440"/>
        </w:tabs>
        <w:ind w:left="1440" w:hanging="360"/>
      </w:pPr>
      <w:rPr>
        <w:rFonts w:ascii="Times New Roman" w:hAnsi="Times New Roman" w:hint="default"/>
      </w:rPr>
    </w:lvl>
    <w:lvl w:ilvl="2" w:tplc="61C8AFB0" w:tentative="1">
      <w:start w:val="1"/>
      <w:numFmt w:val="bullet"/>
      <w:lvlText w:val="•"/>
      <w:lvlJc w:val="left"/>
      <w:pPr>
        <w:tabs>
          <w:tab w:val="num" w:pos="2160"/>
        </w:tabs>
        <w:ind w:left="2160" w:hanging="360"/>
      </w:pPr>
      <w:rPr>
        <w:rFonts w:ascii="Times New Roman" w:hAnsi="Times New Roman" w:hint="default"/>
      </w:rPr>
    </w:lvl>
    <w:lvl w:ilvl="3" w:tplc="6AC2F900" w:tentative="1">
      <w:start w:val="1"/>
      <w:numFmt w:val="bullet"/>
      <w:lvlText w:val="•"/>
      <w:lvlJc w:val="left"/>
      <w:pPr>
        <w:tabs>
          <w:tab w:val="num" w:pos="2880"/>
        </w:tabs>
        <w:ind w:left="2880" w:hanging="360"/>
      </w:pPr>
      <w:rPr>
        <w:rFonts w:ascii="Times New Roman" w:hAnsi="Times New Roman" w:hint="default"/>
      </w:rPr>
    </w:lvl>
    <w:lvl w:ilvl="4" w:tplc="0118571A" w:tentative="1">
      <w:start w:val="1"/>
      <w:numFmt w:val="bullet"/>
      <w:lvlText w:val="•"/>
      <w:lvlJc w:val="left"/>
      <w:pPr>
        <w:tabs>
          <w:tab w:val="num" w:pos="3600"/>
        </w:tabs>
        <w:ind w:left="3600" w:hanging="360"/>
      </w:pPr>
      <w:rPr>
        <w:rFonts w:ascii="Times New Roman" w:hAnsi="Times New Roman" w:hint="default"/>
      </w:rPr>
    </w:lvl>
    <w:lvl w:ilvl="5" w:tplc="0204A852" w:tentative="1">
      <w:start w:val="1"/>
      <w:numFmt w:val="bullet"/>
      <w:lvlText w:val="•"/>
      <w:lvlJc w:val="left"/>
      <w:pPr>
        <w:tabs>
          <w:tab w:val="num" w:pos="4320"/>
        </w:tabs>
        <w:ind w:left="4320" w:hanging="360"/>
      </w:pPr>
      <w:rPr>
        <w:rFonts w:ascii="Times New Roman" w:hAnsi="Times New Roman" w:hint="default"/>
      </w:rPr>
    </w:lvl>
    <w:lvl w:ilvl="6" w:tplc="D2C0BA96" w:tentative="1">
      <w:start w:val="1"/>
      <w:numFmt w:val="bullet"/>
      <w:lvlText w:val="•"/>
      <w:lvlJc w:val="left"/>
      <w:pPr>
        <w:tabs>
          <w:tab w:val="num" w:pos="5040"/>
        </w:tabs>
        <w:ind w:left="5040" w:hanging="360"/>
      </w:pPr>
      <w:rPr>
        <w:rFonts w:ascii="Times New Roman" w:hAnsi="Times New Roman" w:hint="default"/>
      </w:rPr>
    </w:lvl>
    <w:lvl w:ilvl="7" w:tplc="B44A192E" w:tentative="1">
      <w:start w:val="1"/>
      <w:numFmt w:val="bullet"/>
      <w:lvlText w:val="•"/>
      <w:lvlJc w:val="left"/>
      <w:pPr>
        <w:tabs>
          <w:tab w:val="num" w:pos="5760"/>
        </w:tabs>
        <w:ind w:left="5760" w:hanging="360"/>
      </w:pPr>
      <w:rPr>
        <w:rFonts w:ascii="Times New Roman" w:hAnsi="Times New Roman" w:hint="default"/>
      </w:rPr>
    </w:lvl>
    <w:lvl w:ilvl="8" w:tplc="382EA8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B1179E"/>
    <w:multiLevelType w:val="hybridMultilevel"/>
    <w:tmpl w:val="89BECB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0DD55471"/>
    <w:multiLevelType w:val="hybridMultilevel"/>
    <w:tmpl w:val="33AEE4B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1C72AA5"/>
    <w:multiLevelType w:val="hybridMultilevel"/>
    <w:tmpl w:val="3BB02F84"/>
    <w:lvl w:ilvl="0" w:tplc="C6C02950">
      <w:start w:val="6"/>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cs="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cs="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cs="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8">
    <w:nsid w:val="129346F1"/>
    <w:multiLevelType w:val="hybridMultilevel"/>
    <w:tmpl w:val="84B6C514"/>
    <w:lvl w:ilvl="0" w:tplc="D63C41EC">
      <w:start w:val="1"/>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nsid w:val="217956DC"/>
    <w:multiLevelType w:val="hybridMultilevel"/>
    <w:tmpl w:val="E0A6C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33F5043"/>
    <w:multiLevelType w:val="hybridMultilevel"/>
    <w:tmpl w:val="CA1AB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4237BAF"/>
    <w:multiLevelType w:val="hybridMultilevel"/>
    <w:tmpl w:val="62C0B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67B00AC"/>
    <w:multiLevelType w:val="hybridMultilevel"/>
    <w:tmpl w:val="F15E3DC6"/>
    <w:lvl w:ilvl="0" w:tplc="3E1AF33C">
      <w:start w:val="1"/>
      <w:numFmt w:val="bullet"/>
      <w:lvlText w:val="•"/>
      <w:lvlJc w:val="left"/>
      <w:pPr>
        <w:tabs>
          <w:tab w:val="num" w:pos="720"/>
        </w:tabs>
        <w:ind w:left="720" w:hanging="360"/>
      </w:pPr>
      <w:rPr>
        <w:rFonts w:ascii="Times New Roman" w:hAnsi="Times New Roman" w:hint="default"/>
      </w:rPr>
    </w:lvl>
    <w:lvl w:ilvl="1" w:tplc="1004E2C6" w:tentative="1">
      <w:start w:val="1"/>
      <w:numFmt w:val="bullet"/>
      <w:lvlText w:val="•"/>
      <w:lvlJc w:val="left"/>
      <w:pPr>
        <w:tabs>
          <w:tab w:val="num" w:pos="1440"/>
        </w:tabs>
        <w:ind w:left="1440" w:hanging="360"/>
      </w:pPr>
      <w:rPr>
        <w:rFonts w:ascii="Times New Roman" w:hAnsi="Times New Roman" w:hint="default"/>
      </w:rPr>
    </w:lvl>
    <w:lvl w:ilvl="2" w:tplc="8474F248" w:tentative="1">
      <w:start w:val="1"/>
      <w:numFmt w:val="bullet"/>
      <w:lvlText w:val="•"/>
      <w:lvlJc w:val="left"/>
      <w:pPr>
        <w:tabs>
          <w:tab w:val="num" w:pos="2160"/>
        </w:tabs>
        <w:ind w:left="2160" w:hanging="360"/>
      </w:pPr>
      <w:rPr>
        <w:rFonts w:ascii="Times New Roman" w:hAnsi="Times New Roman" w:hint="default"/>
      </w:rPr>
    </w:lvl>
    <w:lvl w:ilvl="3" w:tplc="791CB75E" w:tentative="1">
      <w:start w:val="1"/>
      <w:numFmt w:val="bullet"/>
      <w:lvlText w:val="•"/>
      <w:lvlJc w:val="left"/>
      <w:pPr>
        <w:tabs>
          <w:tab w:val="num" w:pos="2880"/>
        </w:tabs>
        <w:ind w:left="2880" w:hanging="360"/>
      </w:pPr>
      <w:rPr>
        <w:rFonts w:ascii="Times New Roman" w:hAnsi="Times New Roman" w:hint="default"/>
      </w:rPr>
    </w:lvl>
    <w:lvl w:ilvl="4" w:tplc="31AE3FCA" w:tentative="1">
      <w:start w:val="1"/>
      <w:numFmt w:val="bullet"/>
      <w:lvlText w:val="•"/>
      <w:lvlJc w:val="left"/>
      <w:pPr>
        <w:tabs>
          <w:tab w:val="num" w:pos="3600"/>
        </w:tabs>
        <w:ind w:left="3600" w:hanging="360"/>
      </w:pPr>
      <w:rPr>
        <w:rFonts w:ascii="Times New Roman" w:hAnsi="Times New Roman" w:hint="default"/>
      </w:rPr>
    </w:lvl>
    <w:lvl w:ilvl="5" w:tplc="8A4267BA" w:tentative="1">
      <w:start w:val="1"/>
      <w:numFmt w:val="bullet"/>
      <w:lvlText w:val="•"/>
      <w:lvlJc w:val="left"/>
      <w:pPr>
        <w:tabs>
          <w:tab w:val="num" w:pos="4320"/>
        </w:tabs>
        <w:ind w:left="4320" w:hanging="360"/>
      </w:pPr>
      <w:rPr>
        <w:rFonts w:ascii="Times New Roman" w:hAnsi="Times New Roman" w:hint="default"/>
      </w:rPr>
    </w:lvl>
    <w:lvl w:ilvl="6" w:tplc="BA8636F6" w:tentative="1">
      <w:start w:val="1"/>
      <w:numFmt w:val="bullet"/>
      <w:lvlText w:val="•"/>
      <w:lvlJc w:val="left"/>
      <w:pPr>
        <w:tabs>
          <w:tab w:val="num" w:pos="5040"/>
        </w:tabs>
        <w:ind w:left="5040" w:hanging="360"/>
      </w:pPr>
      <w:rPr>
        <w:rFonts w:ascii="Times New Roman" w:hAnsi="Times New Roman" w:hint="default"/>
      </w:rPr>
    </w:lvl>
    <w:lvl w:ilvl="7" w:tplc="0E981B4C" w:tentative="1">
      <w:start w:val="1"/>
      <w:numFmt w:val="bullet"/>
      <w:lvlText w:val="•"/>
      <w:lvlJc w:val="left"/>
      <w:pPr>
        <w:tabs>
          <w:tab w:val="num" w:pos="5760"/>
        </w:tabs>
        <w:ind w:left="5760" w:hanging="360"/>
      </w:pPr>
      <w:rPr>
        <w:rFonts w:ascii="Times New Roman" w:hAnsi="Times New Roman" w:hint="default"/>
      </w:rPr>
    </w:lvl>
    <w:lvl w:ilvl="8" w:tplc="B12447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EFB17B9"/>
    <w:multiLevelType w:val="hybridMultilevel"/>
    <w:tmpl w:val="E7E6D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0114419"/>
    <w:multiLevelType w:val="hybridMultilevel"/>
    <w:tmpl w:val="566E5380"/>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nsid w:val="32552824"/>
    <w:multiLevelType w:val="multilevel"/>
    <w:tmpl w:val="41D63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D6624CA"/>
    <w:multiLevelType w:val="hybridMultilevel"/>
    <w:tmpl w:val="165044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17F5715"/>
    <w:multiLevelType w:val="hybridMultilevel"/>
    <w:tmpl w:val="11BEF2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6295A01"/>
    <w:multiLevelType w:val="hybridMultilevel"/>
    <w:tmpl w:val="2F9E0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F9F584A"/>
    <w:multiLevelType w:val="hybridMultilevel"/>
    <w:tmpl w:val="9B64C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6A42214"/>
    <w:multiLevelType w:val="hybridMultilevel"/>
    <w:tmpl w:val="0EB80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05C7D86"/>
    <w:multiLevelType w:val="hybridMultilevel"/>
    <w:tmpl w:val="C8E47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8EE3021"/>
    <w:multiLevelType w:val="hybridMultilevel"/>
    <w:tmpl w:val="53C07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C5368D4"/>
    <w:multiLevelType w:val="hybridMultilevel"/>
    <w:tmpl w:val="A38CD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FBC534B"/>
    <w:multiLevelType w:val="hybridMultilevel"/>
    <w:tmpl w:val="36E8C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832615A"/>
    <w:multiLevelType w:val="hybridMultilevel"/>
    <w:tmpl w:val="A0E4E4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8AB1D08"/>
    <w:multiLevelType w:val="hybridMultilevel"/>
    <w:tmpl w:val="0540DA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A0F5690"/>
    <w:multiLevelType w:val="hybridMultilevel"/>
    <w:tmpl w:val="47FAB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16"/>
  </w:num>
  <w:num w:numId="5">
    <w:abstractNumId w:val="20"/>
  </w:num>
  <w:num w:numId="6">
    <w:abstractNumId w:val="27"/>
  </w:num>
  <w:num w:numId="7">
    <w:abstractNumId w:val="5"/>
  </w:num>
  <w:num w:numId="8">
    <w:abstractNumId w:val="9"/>
  </w:num>
  <w:num w:numId="9">
    <w:abstractNumId w:val="10"/>
  </w:num>
  <w:num w:numId="10">
    <w:abstractNumId w:val="11"/>
  </w:num>
  <w:num w:numId="11">
    <w:abstractNumId w:val="24"/>
  </w:num>
  <w:num w:numId="12">
    <w:abstractNumId w:val="4"/>
  </w:num>
  <w:num w:numId="13">
    <w:abstractNumId w:val="19"/>
  </w:num>
  <w:num w:numId="14">
    <w:abstractNumId w:val="1"/>
  </w:num>
  <w:num w:numId="15">
    <w:abstractNumId w:val="22"/>
  </w:num>
  <w:num w:numId="16">
    <w:abstractNumId w:val="23"/>
  </w:num>
  <w:num w:numId="17">
    <w:abstractNumId w:val="6"/>
  </w:num>
  <w:num w:numId="18">
    <w:abstractNumId w:val="26"/>
  </w:num>
  <w:num w:numId="19">
    <w:abstractNumId w:val="25"/>
  </w:num>
  <w:num w:numId="20">
    <w:abstractNumId w:val="0"/>
  </w:num>
  <w:num w:numId="21">
    <w:abstractNumId w:val="7"/>
  </w:num>
  <w:num w:numId="22">
    <w:abstractNumId w:val="3"/>
  </w:num>
  <w:num w:numId="23">
    <w:abstractNumId w:val="8"/>
  </w:num>
  <w:num w:numId="24">
    <w:abstractNumId w:val="13"/>
  </w:num>
  <w:num w:numId="25">
    <w:abstractNumId w:val="21"/>
  </w:num>
  <w:num w:numId="26">
    <w:abstractNumId w:val="18"/>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D5"/>
    <w:rsid w:val="0001198B"/>
    <w:rsid w:val="000148D4"/>
    <w:rsid w:val="000204D8"/>
    <w:rsid w:val="00020B4D"/>
    <w:rsid w:val="000225CA"/>
    <w:rsid w:val="0002570F"/>
    <w:rsid w:val="0002759A"/>
    <w:rsid w:val="0003535E"/>
    <w:rsid w:val="00040B86"/>
    <w:rsid w:val="00041962"/>
    <w:rsid w:val="00060984"/>
    <w:rsid w:val="0007330B"/>
    <w:rsid w:val="00074A18"/>
    <w:rsid w:val="00082345"/>
    <w:rsid w:val="00083306"/>
    <w:rsid w:val="00090762"/>
    <w:rsid w:val="00093603"/>
    <w:rsid w:val="0009402D"/>
    <w:rsid w:val="000A5082"/>
    <w:rsid w:val="000B45EA"/>
    <w:rsid w:val="000C5CE3"/>
    <w:rsid w:val="000E02F4"/>
    <w:rsid w:val="000E277E"/>
    <w:rsid w:val="000E2FED"/>
    <w:rsid w:val="000F1174"/>
    <w:rsid w:val="000F654A"/>
    <w:rsid w:val="000F6EC3"/>
    <w:rsid w:val="001016A1"/>
    <w:rsid w:val="00111253"/>
    <w:rsid w:val="001144B5"/>
    <w:rsid w:val="00116D43"/>
    <w:rsid w:val="0012772A"/>
    <w:rsid w:val="001317A2"/>
    <w:rsid w:val="001320D5"/>
    <w:rsid w:val="00134714"/>
    <w:rsid w:val="001410BA"/>
    <w:rsid w:val="001437F6"/>
    <w:rsid w:val="00145678"/>
    <w:rsid w:val="001461C1"/>
    <w:rsid w:val="00146F2C"/>
    <w:rsid w:val="001514CF"/>
    <w:rsid w:val="001608E6"/>
    <w:rsid w:val="00170A5F"/>
    <w:rsid w:val="00177A22"/>
    <w:rsid w:val="001A2DDC"/>
    <w:rsid w:val="001A7ADF"/>
    <w:rsid w:val="001B1602"/>
    <w:rsid w:val="001B4AF4"/>
    <w:rsid w:val="001C11ED"/>
    <w:rsid w:val="001C5872"/>
    <w:rsid w:val="001D15C0"/>
    <w:rsid w:val="001D3A12"/>
    <w:rsid w:val="001D4901"/>
    <w:rsid w:val="001E0E8C"/>
    <w:rsid w:val="001E25A7"/>
    <w:rsid w:val="001E741F"/>
    <w:rsid w:val="001F4A52"/>
    <w:rsid w:val="00206585"/>
    <w:rsid w:val="002218DC"/>
    <w:rsid w:val="00221A8E"/>
    <w:rsid w:val="00227A6C"/>
    <w:rsid w:val="002306C0"/>
    <w:rsid w:val="00230781"/>
    <w:rsid w:val="002356BA"/>
    <w:rsid w:val="00243936"/>
    <w:rsid w:val="00247ABF"/>
    <w:rsid w:val="0026091F"/>
    <w:rsid w:val="00263C30"/>
    <w:rsid w:val="00265415"/>
    <w:rsid w:val="00272B93"/>
    <w:rsid w:val="00276F88"/>
    <w:rsid w:val="002812A8"/>
    <w:rsid w:val="0029239A"/>
    <w:rsid w:val="00294CF7"/>
    <w:rsid w:val="00297E76"/>
    <w:rsid w:val="002A0151"/>
    <w:rsid w:val="002B13C6"/>
    <w:rsid w:val="002B53E1"/>
    <w:rsid w:val="002C2ABE"/>
    <w:rsid w:val="002C69BC"/>
    <w:rsid w:val="002D026C"/>
    <w:rsid w:val="002D26A6"/>
    <w:rsid w:val="002D5672"/>
    <w:rsid w:val="002F0675"/>
    <w:rsid w:val="002F6D45"/>
    <w:rsid w:val="003101E2"/>
    <w:rsid w:val="00330932"/>
    <w:rsid w:val="00331A31"/>
    <w:rsid w:val="00334A92"/>
    <w:rsid w:val="00340543"/>
    <w:rsid w:val="00380269"/>
    <w:rsid w:val="003859F0"/>
    <w:rsid w:val="00387DC7"/>
    <w:rsid w:val="003933B2"/>
    <w:rsid w:val="00397C8F"/>
    <w:rsid w:val="003A50D6"/>
    <w:rsid w:val="003B36E5"/>
    <w:rsid w:val="003C0571"/>
    <w:rsid w:val="003C106E"/>
    <w:rsid w:val="003C7E25"/>
    <w:rsid w:val="003D26F1"/>
    <w:rsid w:val="003E60E9"/>
    <w:rsid w:val="003F1D5D"/>
    <w:rsid w:val="003F483E"/>
    <w:rsid w:val="003F6401"/>
    <w:rsid w:val="00414A21"/>
    <w:rsid w:val="00423D21"/>
    <w:rsid w:val="0044087A"/>
    <w:rsid w:val="00441EC1"/>
    <w:rsid w:val="00462B47"/>
    <w:rsid w:val="004654DF"/>
    <w:rsid w:val="0047097A"/>
    <w:rsid w:val="004713A7"/>
    <w:rsid w:val="004725AC"/>
    <w:rsid w:val="0048370F"/>
    <w:rsid w:val="0048428C"/>
    <w:rsid w:val="00485965"/>
    <w:rsid w:val="00491D41"/>
    <w:rsid w:val="00494B3B"/>
    <w:rsid w:val="00495788"/>
    <w:rsid w:val="004A3159"/>
    <w:rsid w:val="004A5333"/>
    <w:rsid w:val="004D0E64"/>
    <w:rsid w:val="004D739B"/>
    <w:rsid w:val="004F2140"/>
    <w:rsid w:val="004F4F37"/>
    <w:rsid w:val="004F624A"/>
    <w:rsid w:val="0050581D"/>
    <w:rsid w:val="00510C6F"/>
    <w:rsid w:val="0053192B"/>
    <w:rsid w:val="005335A1"/>
    <w:rsid w:val="00546050"/>
    <w:rsid w:val="00550550"/>
    <w:rsid w:val="0055147B"/>
    <w:rsid w:val="00552EFD"/>
    <w:rsid w:val="00555F23"/>
    <w:rsid w:val="00565093"/>
    <w:rsid w:val="00572B7C"/>
    <w:rsid w:val="0057334D"/>
    <w:rsid w:val="00576ED8"/>
    <w:rsid w:val="00577CAB"/>
    <w:rsid w:val="00581C39"/>
    <w:rsid w:val="0058326B"/>
    <w:rsid w:val="005928B9"/>
    <w:rsid w:val="005B5946"/>
    <w:rsid w:val="005D4704"/>
    <w:rsid w:val="005D499F"/>
    <w:rsid w:val="005F0D17"/>
    <w:rsid w:val="005F1194"/>
    <w:rsid w:val="005F2EC4"/>
    <w:rsid w:val="005F4569"/>
    <w:rsid w:val="00601EF3"/>
    <w:rsid w:val="00602164"/>
    <w:rsid w:val="0060468C"/>
    <w:rsid w:val="006066BE"/>
    <w:rsid w:val="00607141"/>
    <w:rsid w:val="00610776"/>
    <w:rsid w:val="00614F00"/>
    <w:rsid w:val="00630B09"/>
    <w:rsid w:val="006415C1"/>
    <w:rsid w:val="00644F62"/>
    <w:rsid w:val="00645BC7"/>
    <w:rsid w:val="0065501D"/>
    <w:rsid w:val="00673EB9"/>
    <w:rsid w:val="00681062"/>
    <w:rsid w:val="006875A2"/>
    <w:rsid w:val="00692EC6"/>
    <w:rsid w:val="006A2E57"/>
    <w:rsid w:val="006A40C8"/>
    <w:rsid w:val="006B42DF"/>
    <w:rsid w:val="006C2FC0"/>
    <w:rsid w:val="006E6D46"/>
    <w:rsid w:val="006E6E48"/>
    <w:rsid w:val="006F1422"/>
    <w:rsid w:val="006F1CC7"/>
    <w:rsid w:val="00703336"/>
    <w:rsid w:val="00703E0F"/>
    <w:rsid w:val="00713D2C"/>
    <w:rsid w:val="007159F4"/>
    <w:rsid w:val="00715A91"/>
    <w:rsid w:val="00733B99"/>
    <w:rsid w:val="0073454B"/>
    <w:rsid w:val="00734593"/>
    <w:rsid w:val="0074399E"/>
    <w:rsid w:val="00754F97"/>
    <w:rsid w:val="00761F8C"/>
    <w:rsid w:val="007776B0"/>
    <w:rsid w:val="00790A5E"/>
    <w:rsid w:val="00790E4F"/>
    <w:rsid w:val="007A2E22"/>
    <w:rsid w:val="007A659C"/>
    <w:rsid w:val="007B3C3A"/>
    <w:rsid w:val="007B56D2"/>
    <w:rsid w:val="007B7B00"/>
    <w:rsid w:val="007C3032"/>
    <w:rsid w:val="007C3201"/>
    <w:rsid w:val="007C6D6C"/>
    <w:rsid w:val="007D0EF6"/>
    <w:rsid w:val="007D696E"/>
    <w:rsid w:val="007E0813"/>
    <w:rsid w:val="007E1E62"/>
    <w:rsid w:val="007E48E9"/>
    <w:rsid w:val="007E7088"/>
    <w:rsid w:val="007F1E19"/>
    <w:rsid w:val="007F284C"/>
    <w:rsid w:val="007F3DDA"/>
    <w:rsid w:val="007F4204"/>
    <w:rsid w:val="00801263"/>
    <w:rsid w:val="00801A48"/>
    <w:rsid w:val="00810D36"/>
    <w:rsid w:val="00815A72"/>
    <w:rsid w:val="00820084"/>
    <w:rsid w:val="00834CF0"/>
    <w:rsid w:val="008441E7"/>
    <w:rsid w:val="008467E7"/>
    <w:rsid w:val="00851CF1"/>
    <w:rsid w:val="00852C30"/>
    <w:rsid w:val="008565DD"/>
    <w:rsid w:val="00867FDD"/>
    <w:rsid w:val="00877A4F"/>
    <w:rsid w:val="00877F6D"/>
    <w:rsid w:val="00880EED"/>
    <w:rsid w:val="008837DF"/>
    <w:rsid w:val="00883E00"/>
    <w:rsid w:val="0088516B"/>
    <w:rsid w:val="008A5209"/>
    <w:rsid w:val="008C01AA"/>
    <w:rsid w:val="008D3EC3"/>
    <w:rsid w:val="008D4E2E"/>
    <w:rsid w:val="008E244F"/>
    <w:rsid w:val="00901893"/>
    <w:rsid w:val="0090520B"/>
    <w:rsid w:val="009131E2"/>
    <w:rsid w:val="0091464B"/>
    <w:rsid w:val="0092324F"/>
    <w:rsid w:val="00930559"/>
    <w:rsid w:val="00941BED"/>
    <w:rsid w:val="009452A5"/>
    <w:rsid w:val="00946420"/>
    <w:rsid w:val="00947BDF"/>
    <w:rsid w:val="0095253F"/>
    <w:rsid w:val="009537BF"/>
    <w:rsid w:val="00961E3A"/>
    <w:rsid w:val="00965CD8"/>
    <w:rsid w:val="00983BF0"/>
    <w:rsid w:val="0099370B"/>
    <w:rsid w:val="009969BA"/>
    <w:rsid w:val="009B0668"/>
    <w:rsid w:val="009B542D"/>
    <w:rsid w:val="009C3417"/>
    <w:rsid w:val="009C4B53"/>
    <w:rsid w:val="009C7B1F"/>
    <w:rsid w:val="009D438A"/>
    <w:rsid w:val="009F44D1"/>
    <w:rsid w:val="00A05DB8"/>
    <w:rsid w:val="00A15088"/>
    <w:rsid w:val="00A15C07"/>
    <w:rsid w:val="00A15E77"/>
    <w:rsid w:val="00A21D9E"/>
    <w:rsid w:val="00A2268F"/>
    <w:rsid w:val="00A23E3C"/>
    <w:rsid w:val="00A3389E"/>
    <w:rsid w:val="00A4777D"/>
    <w:rsid w:val="00A64106"/>
    <w:rsid w:val="00A64FB6"/>
    <w:rsid w:val="00A67186"/>
    <w:rsid w:val="00A7477D"/>
    <w:rsid w:val="00A7706E"/>
    <w:rsid w:val="00A77E10"/>
    <w:rsid w:val="00A8322E"/>
    <w:rsid w:val="00A849B8"/>
    <w:rsid w:val="00A86C99"/>
    <w:rsid w:val="00A87F6B"/>
    <w:rsid w:val="00AA050A"/>
    <w:rsid w:val="00AA1CD1"/>
    <w:rsid w:val="00AA24EA"/>
    <w:rsid w:val="00AA2B00"/>
    <w:rsid w:val="00AA4F2D"/>
    <w:rsid w:val="00AA5039"/>
    <w:rsid w:val="00AB0C16"/>
    <w:rsid w:val="00AB2B0D"/>
    <w:rsid w:val="00AB4502"/>
    <w:rsid w:val="00AB6680"/>
    <w:rsid w:val="00AB7C95"/>
    <w:rsid w:val="00AC678E"/>
    <w:rsid w:val="00AC7113"/>
    <w:rsid w:val="00AC7F8A"/>
    <w:rsid w:val="00AD23F7"/>
    <w:rsid w:val="00AD27D2"/>
    <w:rsid w:val="00AE3114"/>
    <w:rsid w:val="00AE66F2"/>
    <w:rsid w:val="00AF048E"/>
    <w:rsid w:val="00B01D02"/>
    <w:rsid w:val="00B02EC8"/>
    <w:rsid w:val="00B05B62"/>
    <w:rsid w:val="00B07BCB"/>
    <w:rsid w:val="00B14EAC"/>
    <w:rsid w:val="00B16775"/>
    <w:rsid w:val="00B2329F"/>
    <w:rsid w:val="00B51EF7"/>
    <w:rsid w:val="00B52F75"/>
    <w:rsid w:val="00B533E6"/>
    <w:rsid w:val="00B5625D"/>
    <w:rsid w:val="00B60BD6"/>
    <w:rsid w:val="00B709F0"/>
    <w:rsid w:val="00B92A22"/>
    <w:rsid w:val="00B931CB"/>
    <w:rsid w:val="00B9337C"/>
    <w:rsid w:val="00B97F2A"/>
    <w:rsid w:val="00BA272A"/>
    <w:rsid w:val="00BC6308"/>
    <w:rsid w:val="00BD0C47"/>
    <w:rsid w:val="00BD496A"/>
    <w:rsid w:val="00BE6DA0"/>
    <w:rsid w:val="00BF4064"/>
    <w:rsid w:val="00C0097A"/>
    <w:rsid w:val="00C02D3C"/>
    <w:rsid w:val="00C044CE"/>
    <w:rsid w:val="00C126D3"/>
    <w:rsid w:val="00C133F3"/>
    <w:rsid w:val="00C14659"/>
    <w:rsid w:val="00C219C5"/>
    <w:rsid w:val="00C22387"/>
    <w:rsid w:val="00C22E45"/>
    <w:rsid w:val="00C23C04"/>
    <w:rsid w:val="00C37425"/>
    <w:rsid w:val="00C44BB3"/>
    <w:rsid w:val="00C51D77"/>
    <w:rsid w:val="00C61633"/>
    <w:rsid w:val="00C6289A"/>
    <w:rsid w:val="00C767D0"/>
    <w:rsid w:val="00C81BC6"/>
    <w:rsid w:val="00C81C80"/>
    <w:rsid w:val="00C8219F"/>
    <w:rsid w:val="00C84281"/>
    <w:rsid w:val="00C96DAC"/>
    <w:rsid w:val="00CA67CA"/>
    <w:rsid w:val="00CA6AE0"/>
    <w:rsid w:val="00CA71F1"/>
    <w:rsid w:val="00CB4CAC"/>
    <w:rsid w:val="00CC2585"/>
    <w:rsid w:val="00CD3D60"/>
    <w:rsid w:val="00CD7B8A"/>
    <w:rsid w:val="00CE0019"/>
    <w:rsid w:val="00CE0FD3"/>
    <w:rsid w:val="00CE72A8"/>
    <w:rsid w:val="00CF5868"/>
    <w:rsid w:val="00D003BA"/>
    <w:rsid w:val="00D02A71"/>
    <w:rsid w:val="00D02DBD"/>
    <w:rsid w:val="00D042B5"/>
    <w:rsid w:val="00D05F22"/>
    <w:rsid w:val="00D075A5"/>
    <w:rsid w:val="00D20A57"/>
    <w:rsid w:val="00D325E9"/>
    <w:rsid w:val="00D353FB"/>
    <w:rsid w:val="00D42131"/>
    <w:rsid w:val="00D42274"/>
    <w:rsid w:val="00D44323"/>
    <w:rsid w:val="00D447EF"/>
    <w:rsid w:val="00D457B3"/>
    <w:rsid w:val="00D52211"/>
    <w:rsid w:val="00D52DBF"/>
    <w:rsid w:val="00D544DB"/>
    <w:rsid w:val="00D70E38"/>
    <w:rsid w:val="00D77B72"/>
    <w:rsid w:val="00D93FC1"/>
    <w:rsid w:val="00DA27E7"/>
    <w:rsid w:val="00DA7469"/>
    <w:rsid w:val="00DB7973"/>
    <w:rsid w:val="00DC21CC"/>
    <w:rsid w:val="00DC4D4C"/>
    <w:rsid w:val="00DC62AC"/>
    <w:rsid w:val="00DD14F0"/>
    <w:rsid w:val="00DD18DD"/>
    <w:rsid w:val="00DD30DA"/>
    <w:rsid w:val="00DD7BBD"/>
    <w:rsid w:val="00E00CB5"/>
    <w:rsid w:val="00E05EAD"/>
    <w:rsid w:val="00E060E5"/>
    <w:rsid w:val="00E07534"/>
    <w:rsid w:val="00E13247"/>
    <w:rsid w:val="00E147DB"/>
    <w:rsid w:val="00E172E5"/>
    <w:rsid w:val="00E23021"/>
    <w:rsid w:val="00E25C59"/>
    <w:rsid w:val="00E277EA"/>
    <w:rsid w:val="00E27EF3"/>
    <w:rsid w:val="00E60EDD"/>
    <w:rsid w:val="00E709C7"/>
    <w:rsid w:val="00E82519"/>
    <w:rsid w:val="00E83292"/>
    <w:rsid w:val="00E87213"/>
    <w:rsid w:val="00E9291F"/>
    <w:rsid w:val="00E93E18"/>
    <w:rsid w:val="00E96978"/>
    <w:rsid w:val="00E96FA9"/>
    <w:rsid w:val="00EA799C"/>
    <w:rsid w:val="00EB56D9"/>
    <w:rsid w:val="00EB56DC"/>
    <w:rsid w:val="00EC01D6"/>
    <w:rsid w:val="00EC0C8F"/>
    <w:rsid w:val="00ED39F6"/>
    <w:rsid w:val="00EE5F59"/>
    <w:rsid w:val="00EF04EF"/>
    <w:rsid w:val="00F035D5"/>
    <w:rsid w:val="00F1188F"/>
    <w:rsid w:val="00F11DC9"/>
    <w:rsid w:val="00F21461"/>
    <w:rsid w:val="00F22B08"/>
    <w:rsid w:val="00F30BEB"/>
    <w:rsid w:val="00F353D5"/>
    <w:rsid w:val="00F3678C"/>
    <w:rsid w:val="00F37E5E"/>
    <w:rsid w:val="00F40B3B"/>
    <w:rsid w:val="00F4320A"/>
    <w:rsid w:val="00F459D6"/>
    <w:rsid w:val="00F60C46"/>
    <w:rsid w:val="00F61754"/>
    <w:rsid w:val="00F72C30"/>
    <w:rsid w:val="00F73FF6"/>
    <w:rsid w:val="00F805F7"/>
    <w:rsid w:val="00F90DDF"/>
    <w:rsid w:val="00F95F75"/>
    <w:rsid w:val="00FD3255"/>
    <w:rsid w:val="00FD5D69"/>
    <w:rsid w:val="00FD6B39"/>
    <w:rsid w:val="00FE6343"/>
    <w:rsid w:val="00FF0AC6"/>
    <w:rsid w:val="00FF58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2080638339">
      <w:bodyDiv w:val="1"/>
      <w:marLeft w:val="0"/>
      <w:marRight w:val="0"/>
      <w:marTop w:val="0"/>
      <w:marBottom w:val="0"/>
      <w:divBdr>
        <w:top w:val="none" w:sz="0" w:space="0" w:color="auto"/>
        <w:left w:val="none" w:sz="0" w:space="0" w:color="auto"/>
        <w:bottom w:val="none" w:sz="0" w:space="0" w:color="auto"/>
        <w:right w:val="none" w:sz="0" w:space="0" w:color="auto"/>
      </w:divBdr>
      <w:divsChild>
        <w:div w:id="874855748">
          <w:marLeft w:val="0"/>
          <w:marRight w:val="0"/>
          <w:marTop w:val="0"/>
          <w:marBottom w:val="0"/>
          <w:divBdr>
            <w:top w:val="none" w:sz="0" w:space="0" w:color="auto"/>
            <w:left w:val="none" w:sz="0" w:space="0" w:color="auto"/>
            <w:bottom w:val="none" w:sz="0" w:space="0" w:color="auto"/>
            <w:right w:val="none" w:sz="0" w:space="0" w:color="auto"/>
          </w:divBdr>
          <w:divsChild>
            <w:div w:id="1572933080">
              <w:marLeft w:val="0"/>
              <w:marRight w:val="0"/>
              <w:marTop w:val="0"/>
              <w:marBottom w:val="0"/>
              <w:divBdr>
                <w:top w:val="none" w:sz="0" w:space="0" w:color="auto"/>
                <w:left w:val="none" w:sz="0" w:space="0" w:color="auto"/>
                <w:bottom w:val="none" w:sz="0" w:space="0" w:color="auto"/>
                <w:right w:val="none" w:sz="0" w:space="0" w:color="auto"/>
              </w:divBdr>
              <w:divsChild>
                <w:div w:id="457458522">
                  <w:marLeft w:val="0"/>
                  <w:marRight w:val="0"/>
                  <w:marTop w:val="0"/>
                  <w:marBottom w:val="0"/>
                  <w:divBdr>
                    <w:top w:val="none" w:sz="0" w:space="0" w:color="auto"/>
                    <w:left w:val="none" w:sz="0" w:space="0" w:color="auto"/>
                    <w:bottom w:val="none" w:sz="0" w:space="0" w:color="auto"/>
                    <w:right w:val="none" w:sz="0" w:space="0" w:color="auto"/>
                  </w:divBdr>
                  <w:divsChild>
                    <w:div w:id="414395773">
                      <w:marLeft w:val="0"/>
                      <w:marRight w:val="0"/>
                      <w:marTop w:val="0"/>
                      <w:marBottom w:val="0"/>
                      <w:divBdr>
                        <w:top w:val="none" w:sz="0" w:space="0" w:color="auto"/>
                        <w:left w:val="none" w:sz="0" w:space="0" w:color="auto"/>
                        <w:bottom w:val="none" w:sz="0" w:space="0" w:color="auto"/>
                        <w:right w:val="none" w:sz="0" w:space="0" w:color="auto"/>
                      </w:divBdr>
                      <w:divsChild>
                        <w:div w:id="1937057893">
                          <w:marLeft w:val="0"/>
                          <w:marRight w:val="0"/>
                          <w:marTop w:val="0"/>
                          <w:marBottom w:val="0"/>
                          <w:divBdr>
                            <w:top w:val="none" w:sz="0" w:space="0" w:color="auto"/>
                            <w:left w:val="none" w:sz="0" w:space="0" w:color="auto"/>
                            <w:bottom w:val="none" w:sz="0" w:space="0" w:color="auto"/>
                            <w:right w:val="none" w:sz="0" w:space="0" w:color="auto"/>
                          </w:divBdr>
                          <w:divsChild>
                            <w:div w:id="1612739907">
                              <w:marLeft w:val="0"/>
                              <w:marRight w:val="0"/>
                              <w:marTop w:val="180"/>
                              <w:marBottom w:val="150"/>
                              <w:divBdr>
                                <w:top w:val="none" w:sz="0" w:space="0" w:color="auto"/>
                                <w:left w:val="none" w:sz="0" w:space="0" w:color="auto"/>
                                <w:bottom w:val="none" w:sz="0" w:space="0" w:color="auto"/>
                                <w:right w:val="none" w:sz="0" w:space="0" w:color="auto"/>
                              </w:divBdr>
                              <w:divsChild>
                                <w:div w:id="1515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82E4B33B3EDB54F91189A97F38E8846" ma:contentTypeVersion="0" ma:contentTypeDescription="Opprett et nytt dokument." ma:contentTypeScope="" ma:versionID="52e5e1d88c7ce76219a35bfc5e8fed97">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777E2-D192-4948-A83C-33753D9BF386}"/>
</file>

<file path=customXml/itemProps2.xml><?xml version="1.0" encoding="utf-8"?>
<ds:datastoreItem xmlns:ds="http://schemas.openxmlformats.org/officeDocument/2006/customXml" ds:itemID="{366078B8-AC34-4D52-9977-6E4CAC4619B5}"/>
</file>

<file path=customXml/itemProps3.xml><?xml version="1.0" encoding="utf-8"?>
<ds:datastoreItem xmlns:ds="http://schemas.openxmlformats.org/officeDocument/2006/customXml" ds:itemID="{BE0719D5-1E84-4359-8AD7-E7EEFCE7A93B}"/>
</file>

<file path=customXml/itemProps4.xml><?xml version="1.0" encoding="utf-8"?>
<ds:datastoreItem xmlns:ds="http://schemas.openxmlformats.org/officeDocument/2006/customXml" ds:itemID="{D524D8EC-997A-4186-BFDE-F2E3458B4DE9}"/>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1753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Seppola, Torkell</dc:creator>
  <cp:keywords/>
  <dc:description/>
  <cp:lastModifiedBy>Seppola, Torkell</cp:lastModifiedBy>
  <cp:revision>4</cp:revision>
  <cp:lastPrinted>2013-12-02T12:14:00Z</cp:lastPrinted>
  <dcterms:created xsi:type="dcterms:W3CDTF">2014-02-04T14:40:00Z</dcterms:created>
  <dcterms:modified xsi:type="dcterms:W3CDTF">2014-02-04T14:43:00Z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0x010100D82E4B33B3EDB54F91189A97F38E8846</vt:lpwstr>
  </property>
</Properties>
</file>