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20BB" w14:textId="3B93CE9D" w:rsidR="007C2DAB" w:rsidRDefault="00EB5E3C" w:rsidP="005071E5">
      <w:pPr>
        <w:rPr>
          <w:b/>
          <w:bCs/>
          <w:sz w:val="32"/>
          <w:szCs w:val="32"/>
        </w:rPr>
      </w:pPr>
      <w:r>
        <w:rPr>
          <w:b/>
          <w:bCs/>
          <w:sz w:val="32"/>
          <w:szCs w:val="32"/>
        </w:rPr>
        <w:t xml:space="preserve">MULIGE </w:t>
      </w:r>
      <w:r w:rsidR="00986424" w:rsidRPr="005071E5">
        <w:rPr>
          <w:b/>
          <w:bCs/>
          <w:sz w:val="32"/>
          <w:szCs w:val="32"/>
        </w:rPr>
        <w:t xml:space="preserve">FORSLAG TIL LOVENDRINGER </w:t>
      </w:r>
      <w:r w:rsidR="000F602B">
        <w:rPr>
          <w:b/>
          <w:bCs/>
          <w:sz w:val="32"/>
          <w:szCs w:val="32"/>
        </w:rPr>
        <w:t>IDRETTSTINGET 2023</w:t>
      </w:r>
    </w:p>
    <w:p w14:paraId="0E269EF2" w14:textId="53E1FCA6" w:rsidR="00EB5E3C" w:rsidRDefault="00EB5E3C" w:rsidP="005071E5">
      <w:pPr>
        <w:rPr>
          <w:b/>
          <w:bCs/>
          <w:sz w:val="24"/>
          <w:szCs w:val="24"/>
        </w:rPr>
      </w:pPr>
      <w:r w:rsidRPr="007509F9">
        <w:rPr>
          <w:b/>
          <w:bCs/>
          <w:sz w:val="24"/>
          <w:szCs w:val="24"/>
        </w:rPr>
        <w:t xml:space="preserve">Innledning </w:t>
      </w:r>
    </w:p>
    <w:p w14:paraId="40831519" w14:textId="370B2F34" w:rsidR="001F2487" w:rsidRDefault="00DE6939" w:rsidP="00B56B29">
      <w:pPr>
        <w:jc w:val="both"/>
        <w:rPr>
          <w:rStyle w:val="normaltextrun"/>
          <w:rFonts w:cs="Segoe UI"/>
          <w:sz w:val="24"/>
          <w:szCs w:val="24"/>
        </w:rPr>
      </w:pPr>
      <w:r>
        <w:rPr>
          <w:sz w:val="24"/>
          <w:szCs w:val="24"/>
        </w:rPr>
        <w:t>Idrettsstyret ønsker</w:t>
      </w:r>
      <w:r w:rsidR="00B56B29" w:rsidRPr="001F2487">
        <w:rPr>
          <w:sz w:val="24"/>
          <w:szCs w:val="24"/>
        </w:rPr>
        <w:t xml:space="preserve"> å få organisasjonens innspill til mulige lovendringer og bidra til at det fremmes så gjennomarbeidede forslag som mulig til idrettstinget, i tråd med organisasjonens behov og ønsker. For å oppnå dette, utarbeidet NIF </w:t>
      </w:r>
      <w:r w:rsidR="00AE4867" w:rsidRPr="001F2487">
        <w:rPr>
          <w:sz w:val="24"/>
          <w:szCs w:val="24"/>
        </w:rPr>
        <w:t xml:space="preserve">i september </w:t>
      </w:r>
      <w:r w:rsidR="00B56B29" w:rsidRPr="001F2487">
        <w:rPr>
          <w:sz w:val="24"/>
          <w:szCs w:val="24"/>
        </w:rPr>
        <w:t xml:space="preserve">et høringsdokument der det ble bedt om svar på konkrete spørsmål. </w:t>
      </w:r>
      <w:r w:rsidR="002F3289" w:rsidRPr="001F2487">
        <w:rPr>
          <w:rStyle w:val="normaltextrun"/>
          <w:rFonts w:cs="Segoe UI"/>
          <w:sz w:val="24"/>
          <w:szCs w:val="24"/>
        </w:rPr>
        <w:t xml:space="preserve">Basert på </w:t>
      </w:r>
      <w:r w:rsidR="001F2487" w:rsidRPr="001F2487">
        <w:rPr>
          <w:rStyle w:val="normaltextrun"/>
          <w:rFonts w:cs="Segoe UI"/>
          <w:sz w:val="24"/>
          <w:szCs w:val="24"/>
        </w:rPr>
        <w:t xml:space="preserve">tilbakemeldingen fra organisasjonen, </w:t>
      </w:r>
      <w:r w:rsidR="00037912">
        <w:rPr>
          <w:rStyle w:val="normaltextrun"/>
          <w:rFonts w:cs="Segoe UI"/>
          <w:sz w:val="24"/>
          <w:szCs w:val="24"/>
        </w:rPr>
        <w:t>vurderer</w:t>
      </w:r>
      <w:r w:rsidR="00475C0B">
        <w:rPr>
          <w:rStyle w:val="normaltextrun"/>
          <w:rFonts w:cs="Segoe UI"/>
          <w:sz w:val="24"/>
          <w:szCs w:val="24"/>
        </w:rPr>
        <w:t xml:space="preserve"> Idrettsstyret</w:t>
      </w:r>
      <w:r w:rsidR="00037912">
        <w:rPr>
          <w:rStyle w:val="normaltextrun"/>
          <w:rFonts w:cs="Segoe UI"/>
          <w:sz w:val="24"/>
          <w:szCs w:val="24"/>
        </w:rPr>
        <w:t xml:space="preserve"> </w:t>
      </w:r>
      <w:r w:rsidR="001F2487" w:rsidRPr="001F2487">
        <w:rPr>
          <w:rStyle w:val="normaltextrun"/>
          <w:rFonts w:cs="Segoe UI"/>
          <w:sz w:val="24"/>
          <w:szCs w:val="24"/>
        </w:rPr>
        <w:t xml:space="preserve">å fremme de forslag som </w:t>
      </w:r>
      <w:proofErr w:type="gramStart"/>
      <w:r w:rsidR="001F2487" w:rsidRPr="001F2487">
        <w:rPr>
          <w:rStyle w:val="normaltextrun"/>
          <w:rFonts w:cs="Segoe UI"/>
          <w:sz w:val="24"/>
          <w:szCs w:val="24"/>
        </w:rPr>
        <w:t>fremgår</w:t>
      </w:r>
      <w:proofErr w:type="gramEnd"/>
      <w:r w:rsidR="001F2487" w:rsidRPr="001F2487">
        <w:rPr>
          <w:rStyle w:val="normaltextrun"/>
          <w:rFonts w:cs="Segoe UI"/>
          <w:sz w:val="24"/>
          <w:szCs w:val="24"/>
        </w:rPr>
        <w:t xml:space="preserve"> av dette dokumentet. </w:t>
      </w:r>
    </w:p>
    <w:p w14:paraId="1CAC6041" w14:textId="2E896640" w:rsidR="004E209B" w:rsidRDefault="0033520A" w:rsidP="00B56B29">
      <w:pPr>
        <w:jc w:val="both"/>
        <w:rPr>
          <w:rStyle w:val="normaltextrun"/>
          <w:rFonts w:cs="Segoe UI"/>
          <w:sz w:val="24"/>
          <w:szCs w:val="24"/>
        </w:rPr>
      </w:pPr>
      <w:r>
        <w:rPr>
          <w:rStyle w:val="normaltextrun"/>
          <w:rFonts w:cs="Segoe UI"/>
          <w:sz w:val="24"/>
          <w:szCs w:val="24"/>
        </w:rPr>
        <w:t xml:space="preserve">Det vil bli gitt anledning til å kommentere på forslagene i </w:t>
      </w:r>
      <w:proofErr w:type="spellStart"/>
      <w:r>
        <w:rPr>
          <w:rStyle w:val="normaltextrun"/>
          <w:rFonts w:cs="Segoe UI"/>
          <w:sz w:val="24"/>
          <w:szCs w:val="24"/>
        </w:rPr>
        <w:t>teamsmøtet</w:t>
      </w:r>
      <w:proofErr w:type="spellEnd"/>
      <w:r w:rsidR="00C27743">
        <w:rPr>
          <w:rStyle w:val="normaltextrun"/>
          <w:rFonts w:cs="Segoe UI"/>
          <w:sz w:val="24"/>
          <w:szCs w:val="24"/>
        </w:rPr>
        <w:t xml:space="preserve"> </w:t>
      </w:r>
      <w:r w:rsidR="00C27743" w:rsidRPr="00C27743">
        <w:rPr>
          <w:rStyle w:val="normaltextrun"/>
          <w:rFonts w:cs="Segoe UI"/>
          <w:b/>
          <w:bCs/>
          <w:sz w:val="24"/>
          <w:szCs w:val="24"/>
        </w:rPr>
        <w:t xml:space="preserve">15. desember </w:t>
      </w:r>
      <w:r w:rsidR="00C27743" w:rsidRPr="003156A7">
        <w:rPr>
          <w:rStyle w:val="normaltextrun"/>
          <w:rFonts w:cs="Segoe UI"/>
          <w:b/>
          <w:bCs/>
          <w:sz w:val="24"/>
          <w:szCs w:val="24"/>
        </w:rPr>
        <w:t>2022 kl. 10:00-11:30</w:t>
      </w:r>
      <w:r>
        <w:rPr>
          <w:rStyle w:val="normaltextrun"/>
          <w:rFonts w:cs="Segoe UI"/>
          <w:sz w:val="24"/>
          <w:szCs w:val="24"/>
        </w:rPr>
        <w:t xml:space="preserve">, og ev. gi skriftlig tilbakemelding i etterkant av </w:t>
      </w:r>
      <w:proofErr w:type="spellStart"/>
      <w:r>
        <w:rPr>
          <w:rStyle w:val="normaltextrun"/>
          <w:rFonts w:cs="Segoe UI"/>
          <w:sz w:val="24"/>
          <w:szCs w:val="24"/>
        </w:rPr>
        <w:t>team</w:t>
      </w:r>
      <w:r w:rsidR="00F3611B">
        <w:rPr>
          <w:rStyle w:val="normaltextrun"/>
          <w:rFonts w:cs="Segoe UI"/>
          <w:sz w:val="24"/>
          <w:szCs w:val="24"/>
        </w:rPr>
        <w:t>sm</w:t>
      </w:r>
      <w:r>
        <w:rPr>
          <w:rStyle w:val="normaltextrun"/>
          <w:rFonts w:cs="Segoe UI"/>
          <w:sz w:val="24"/>
          <w:szCs w:val="24"/>
        </w:rPr>
        <w:t>øtet</w:t>
      </w:r>
      <w:proofErr w:type="spellEnd"/>
      <w:r>
        <w:rPr>
          <w:rStyle w:val="normaltextrun"/>
          <w:rFonts w:cs="Segoe UI"/>
          <w:sz w:val="24"/>
          <w:szCs w:val="24"/>
        </w:rPr>
        <w:t xml:space="preserve">. </w:t>
      </w:r>
      <w:r w:rsidRPr="00962EF5">
        <w:rPr>
          <w:rStyle w:val="normaltextrun"/>
          <w:rFonts w:cs="Segoe UI"/>
          <w:sz w:val="24"/>
          <w:szCs w:val="24"/>
        </w:rPr>
        <w:t>Frist</w:t>
      </w:r>
      <w:r w:rsidR="00C27743" w:rsidRPr="00962EF5">
        <w:rPr>
          <w:rStyle w:val="normaltextrun"/>
          <w:rFonts w:cs="Segoe UI"/>
          <w:sz w:val="24"/>
          <w:szCs w:val="24"/>
        </w:rPr>
        <w:t xml:space="preserve"> for skriftlig</w:t>
      </w:r>
      <w:r w:rsidR="00C27743">
        <w:rPr>
          <w:rStyle w:val="normaltextrun"/>
          <w:rFonts w:cs="Segoe UI"/>
          <w:sz w:val="24"/>
          <w:szCs w:val="24"/>
        </w:rPr>
        <w:t xml:space="preserve"> tilbakemelding er </w:t>
      </w:r>
      <w:r w:rsidR="00962EF5" w:rsidRPr="003156A7">
        <w:rPr>
          <w:rStyle w:val="normaltextrun"/>
          <w:rFonts w:cs="Segoe UI"/>
          <w:b/>
          <w:bCs/>
          <w:sz w:val="24"/>
          <w:szCs w:val="24"/>
        </w:rPr>
        <w:t>6</w:t>
      </w:r>
      <w:r w:rsidR="00C27743" w:rsidRPr="003156A7">
        <w:rPr>
          <w:rStyle w:val="normaltextrun"/>
          <w:rFonts w:cs="Segoe UI"/>
          <w:b/>
          <w:bCs/>
          <w:sz w:val="24"/>
          <w:szCs w:val="24"/>
        </w:rPr>
        <w:t xml:space="preserve">. januar </w:t>
      </w:r>
      <w:r w:rsidR="00C27743" w:rsidRPr="003156A7">
        <w:rPr>
          <w:rStyle w:val="normaltextrun"/>
          <w:rFonts w:cs="Segoe UI"/>
          <w:b/>
          <w:bCs/>
          <w:sz w:val="24"/>
          <w:szCs w:val="24"/>
        </w:rPr>
        <w:t>2023</w:t>
      </w:r>
      <w:r w:rsidR="004E209B">
        <w:rPr>
          <w:rStyle w:val="normaltextrun"/>
          <w:rFonts w:cs="Segoe UI"/>
          <w:b/>
          <w:bCs/>
          <w:sz w:val="24"/>
          <w:szCs w:val="24"/>
        </w:rPr>
        <w:t xml:space="preserve"> </w:t>
      </w:r>
      <w:r w:rsidR="004E209B" w:rsidRPr="004E209B">
        <w:rPr>
          <w:rStyle w:val="normaltextrun"/>
          <w:rFonts w:cs="Segoe UI"/>
          <w:sz w:val="24"/>
          <w:szCs w:val="24"/>
        </w:rPr>
        <w:t xml:space="preserve">til </w:t>
      </w:r>
      <w:hyperlink r:id="rId10" w:history="1">
        <w:r w:rsidR="004E209B" w:rsidRPr="00403778">
          <w:rPr>
            <w:rStyle w:val="Hyperkobling"/>
            <w:rFonts w:cs="Segoe UI"/>
            <w:sz w:val="24"/>
            <w:szCs w:val="24"/>
          </w:rPr>
          <w:t>innspill@idrettsforbundet.no</w:t>
        </w:r>
      </w:hyperlink>
    </w:p>
    <w:p w14:paraId="0CDA9CA2" w14:textId="5B4EE579" w:rsidR="0033520A" w:rsidRPr="004E209B" w:rsidRDefault="0033520A" w:rsidP="00B56B29">
      <w:pPr>
        <w:jc w:val="both"/>
        <w:rPr>
          <w:rStyle w:val="normaltextrun"/>
          <w:rFonts w:cs="Segoe UI"/>
          <w:sz w:val="24"/>
          <w:szCs w:val="24"/>
        </w:rPr>
      </w:pPr>
    </w:p>
    <w:p w14:paraId="430B062A" w14:textId="5796B43F" w:rsidR="007C2DAB" w:rsidRDefault="007C2DAB" w:rsidP="0026315B">
      <w:pPr>
        <w:pStyle w:val="Overskrift2"/>
        <w:rPr>
          <w:rFonts w:asciiTheme="minorHAnsi" w:hAnsiTheme="minorHAnsi" w:cstheme="minorHAnsi"/>
          <w:bCs/>
          <w:sz w:val="22"/>
          <w:szCs w:val="22"/>
        </w:rPr>
      </w:pPr>
      <w:r w:rsidRPr="004E5224">
        <w:rPr>
          <w:rFonts w:asciiTheme="minorHAnsi" w:hAnsiTheme="minorHAnsi" w:cstheme="minorHAnsi"/>
          <w:bCs/>
          <w:sz w:val="22"/>
          <w:szCs w:val="22"/>
        </w:rPr>
        <w:t xml:space="preserve">§ 2-5 (2) – GENERELLE REGLER OM STEMMERETT, VALGBARHET, FORSLAGSRETT MV.   </w:t>
      </w:r>
    </w:p>
    <w:p w14:paraId="44B2AD2B" w14:textId="77777777" w:rsidR="0026315B" w:rsidRDefault="0026315B" w:rsidP="0026315B">
      <w:pPr>
        <w:pBdr>
          <w:bottom w:val="single" w:sz="12" w:space="1" w:color="auto"/>
        </w:pBdr>
        <w:spacing w:line="240" w:lineRule="auto"/>
        <w:rPr>
          <w:rFonts w:cstheme="minorHAnsi"/>
        </w:rPr>
      </w:pPr>
    </w:p>
    <w:p w14:paraId="1BCB865F" w14:textId="69859504" w:rsidR="007C2DAB" w:rsidRPr="004E5224" w:rsidRDefault="007C2DAB" w:rsidP="0026315B">
      <w:pPr>
        <w:pBdr>
          <w:bottom w:val="single" w:sz="12" w:space="1" w:color="auto"/>
        </w:pBdr>
        <w:spacing w:line="240" w:lineRule="auto"/>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671B71BB" w14:textId="77777777" w:rsidTr="009D72E4">
        <w:tc>
          <w:tcPr>
            <w:tcW w:w="4531" w:type="dxa"/>
          </w:tcPr>
          <w:p w14:paraId="0676F350" w14:textId="77777777" w:rsidR="007C2DAB" w:rsidRPr="004E5224" w:rsidRDefault="007C2DAB" w:rsidP="009D72E4">
            <w:pPr>
              <w:rPr>
                <w:rFonts w:cstheme="minorHAnsi"/>
              </w:rPr>
            </w:pPr>
            <w:r w:rsidRPr="004E5224">
              <w:rPr>
                <w:rFonts w:cstheme="minorHAnsi"/>
                <w:b/>
              </w:rPr>
              <w:t>§ 2-5.</w:t>
            </w:r>
            <w:r w:rsidRPr="004E5224">
              <w:rPr>
                <w:rFonts w:cstheme="minorHAnsi"/>
              </w:rPr>
              <w:t xml:space="preserve"> </w:t>
            </w:r>
            <w:r w:rsidRPr="004E5224">
              <w:rPr>
                <w:rFonts w:cstheme="minorHAnsi"/>
                <w:b/>
                <w:i/>
              </w:rPr>
              <w:t>Generelle regler om stemmerett, valgbarhet, forslagsrett mv.</w:t>
            </w:r>
          </w:p>
          <w:p w14:paraId="2698EBF8" w14:textId="162DEB60" w:rsidR="005A5B4E" w:rsidRPr="004E5224" w:rsidRDefault="009E6D56" w:rsidP="009D72E4">
            <w:pPr>
              <w:spacing w:before="120"/>
              <w:rPr>
                <w:rFonts w:cstheme="minorHAnsi"/>
              </w:rPr>
            </w:pPr>
            <w:r>
              <w:rPr>
                <w:rFonts w:cstheme="minorHAnsi"/>
              </w:rPr>
              <w:t>(…)</w:t>
            </w:r>
            <w:r w:rsidR="005A5B4E">
              <w:rPr>
                <w:rFonts w:cstheme="minorHAnsi"/>
              </w:rPr>
              <w:br/>
            </w:r>
            <w:r w:rsidR="007C2DAB" w:rsidRPr="004E5224">
              <w:rPr>
                <w:rFonts w:cstheme="minorHAnsi"/>
              </w:rPr>
              <w:t>(2) Et medlem som er arbeidstaker i et idrettslag, jf. § 2-6 har ikke stemmerett på idrettslagets årsmøte.</w:t>
            </w:r>
            <w:r w:rsidR="005A5B4E">
              <w:rPr>
                <w:rFonts w:cstheme="minorHAnsi"/>
              </w:rPr>
              <w:br/>
              <w:t>(…)</w:t>
            </w:r>
          </w:p>
          <w:p w14:paraId="4F5E56CC" w14:textId="77777777" w:rsidR="007C2DAB" w:rsidRPr="004E5224" w:rsidRDefault="007C2DAB" w:rsidP="009D72E4">
            <w:pPr>
              <w:spacing w:before="120"/>
              <w:rPr>
                <w:rFonts w:cstheme="minorHAnsi"/>
              </w:rPr>
            </w:pPr>
          </w:p>
        </w:tc>
        <w:tc>
          <w:tcPr>
            <w:tcW w:w="4531" w:type="dxa"/>
          </w:tcPr>
          <w:p w14:paraId="71349CD5" w14:textId="77777777" w:rsidR="007C2DAB" w:rsidRPr="004E5224" w:rsidRDefault="007C2DAB" w:rsidP="009D72E4">
            <w:pPr>
              <w:rPr>
                <w:rFonts w:cstheme="minorHAnsi"/>
              </w:rPr>
            </w:pPr>
            <w:r w:rsidRPr="004E5224">
              <w:rPr>
                <w:rFonts w:cstheme="minorHAnsi"/>
                <w:b/>
              </w:rPr>
              <w:t>§ 2-5.</w:t>
            </w:r>
            <w:r w:rsidRPr="004E5224">
              <w:rPr>
                <w:rFonts w:cstheme="minorHAnsi"/>
              </w:rPr>
              <w:t xml:space="preserve"> </w:t>
            </w:r>
            <w:r w:rsidRPr="004E5224">
              <w:rPr>
                <w:rFonts w:cstheme="minorHAnsi"/>
                <w:b/>
                <w:i/>
              </w:rPr>
              <w:t>Generelle regler om stemmerett, valgbarhet, forslagsrett mv.</w:t>
            </w:r>
          </w:p>
          <w:p w14:paraId="42D100E0" w14:textId="30357FEE" w:rsidR="005A5B4E" w:rsidRPr="004E5224" w:rsidRDefault="009E6D56" w:rsidP="005A5B4E">
            <w:pPr>
              <w:spacing w:before="120"/>
              <w:rPr>
                <w:rFonts w:cstheme="minorHAnsi"/>
              </w:rPr>
            </w:pPr>
            <w:r>
              <w:rPr>
                <w:rFonts w:cstheme="minorHAnsi"/>
              </w:rPr>
              <w:t>(…)</w:t>
            </w:r>
            <w:r w:rsidR="005A5B4E">
              <w:rPr>
                <w:rFonts w:cstheme="minorHAnsi"/>
              </w:rPr>
              <w:br/>
            </w:r>
            <w:r w:rsidR="007C2DAB" w:rsidRPr="004E5224">
              <w:rPr>
                <w:rFonts w:cstheme="minorHAnsi"/>
              </w:rPr>
              <w:t xml:space="preserve">(2) Et medlem som </w:t>
            </w:r>
            <w:r w:rsidR="007C2DAB" w:rsidRPr="004E5224">
              <w:rPr>
                <w:rFonts w:cstheme="minorHAnsi"/>
                <w:u w:val="single"/>
              </w:rPr>
              <w:t xml:space="preserve">ikke </w:t>
            </w:r>
            <w:r w:rsidR="007C2DAB" w:rsidRPr="00F30940">
              <w:rPr>
                <w:rFonts w:cstheme="minorHAnsi"/>
              </w:rPr>
              <w:t xml:space="preserve">er </w:t>
            </w:r>
            <w:r w:rsidR="007C2DAB" w:rsidRPr="004E5224">
              <w:rPr>
                <w:rFonts w:cstheme="minorHAnsi"/>
                <w:u w:val="single"/>
              </w:rPr>
              <w:t xml:space="preserve">valgbar </w:t>
            </w:r>
            <w:r w:rsidR="007C2DAB">
              <w:rPr>
                <w:rFonts w:cstheme="minorHAnsi"/>
                <w:u w:val="single"/>
              </w:rPr>
              <w:t xml:space="preserve">til verv i idrettslaget </w:t>
            </w:r>
            <w:r w:rsidR="007C2DAB" w:rsidRPr="004E5224">
              <w:rPr>
                <w:rFonts w:cstheme="minorHAnsi"/>
                <w:u w:val="single"/>
              </w:rPr>
              <w:t>iht.</w:t>
            </w:r>
            <w:r w:rsidR="007C2DAB" w:rsidRPr="004E5224">
              <w:rPr>
                <w:rFonts w:cstheme="minorHAnsi"/>
              </w:rPr>
              <w:t xml:space="preserve"> </w:t>
            </w:r>
            <w:r w:rsidR="007C2DAB" w:rsidRPr="004E5224">
              <w:rPr>
                <w:rFonts w:cstheme="minorHAnsi"/>
                <w:strike/>
              </w:rPr>
              <w:t>arbeidstaker i et idrettslag, jf.</w:t>
            </w:r>
            <w:r w:rsidR="007C2DAB" w:rsidRPr="004E5224">
              <w:rPr>
                <w:rFonts w:cstheme="minorHAnsi"/>
              </w:rPr>
              <w:t xml:space="preserve"> §</w:t>
            </w:r>
            <w:r w:rsidR="007C2DAB" w:rsidRPr="004E5224">
              <w:rPr>
                <w:rFonts w:cstheme="minorHAnsi"/>
                <w:u w:val="single"/>
              </w:rPr>
              <w:t>§</w:t>
            </w:r>
            <w:r w:rsidR="007C2DAB" w:rsidRPr="004E5224">
              <w:rPr>
                <w:rFonts w:cstheme="minorHAnsi"/>
              </w:rPr>
              <w:t xml:space="preserve"> 2-6 </w:t>
            </w:r>
            <w:r w:rsidR="007C2DAB" w:rsidRPr="004E5224">
              <w:rPr>
                <w:rFonts w:cstheme="minorHAnsi"/>
                <w:u w:val="single"/>
              </w:rPr>
              <w:t>og 2-7</w:t>
            </w:r>
            <w:r w:rsidR="007C2DAB" w:rsidRPr="004E5224">
              <w:rPr>
                <w:rFonts w:cstheme="minorHAnsi"/>
              </w:rPr>
              <w:t xml:space="preserve"> har ikke stemmerett på idrettslagets årsmøte.</w:t>
            </w:r>
            <w:r w:rsidR="005A5B4E">
              <w:rPr>
                <w:rFonts w:cstheme="minorHAnsi"/>
              </w:rPr>
              <w:br/>
              <w:t>(…)</w:t>
            </w:r>
          </w:p>
        </w:tc>
      </w:tr>
    </w:tbl>
    <w:p w14:paraId="22E70367" w14:textId="77777777" w:rsidR="007C2DAB" w:rsidRPr="004E5224" w:rsidRDefault="007C2DAB" w:rsidP="007C2DAB">
      <w:pPr>
        <w:rPr>
          <w:rFonts w:cstheme="minorHAnsi"/>
        </w:rPr>
      </w:pPr>
    </w:p>
    <w:p w14:paraId="3065511B" w14:textId="77777777" w:rsidR="00797B85" w:rsidRDefault="007C2DAB" w:rsidP="00B97C94">
      <w:pPr>
        <w:rPr>
          <w:rFonts w:cstheme="minorHAnsi"/>
          <w:b/>
        </w:rPr>
      </w:pPr>
      <w:r w:rsidRPr="004E5224">
        <w:rPr>
          <w:rFonts w:cstheme="minorHAnsi"/>
          <w:b/>
        </w:rPr>
        <w:t>B</w:t>
      </w:r>
      <w:r>
        <w:rPr>
          <w:rFonts w:cstheme="minorHAnsi"/>
          <w:b/>
        </w:rPr>
        <w:t>akgrunn</w:t>
      </w:r>
      <w:r w:rsidRPr="004E5224">
        <w:rPr>
          <w:rFonts w:cstheme="minorHAnsi"/>
          <w:b/>
        </w:rPr>
        <w:t>:</w:t>
      </w:r>
    </w:p>
    <w:p w14:paraId="40E328B4" w14:textId="357563B5" w:rsidR="007C2DAB" w:rsidRPr="00797B85" w:rsidRDefault="00797B85" w:rsidP="00797B85">
      <w:pPr>
        <w:jc w:val="both"/>
      </w:pPr>
      <w:r w:rsidRPr="00BF5223">
        <w:t>En person som ikke er valgbar etter § 2-6</w:t>
      </w:r>
      <w:r>
        <w:t>,</w:t>
      </w:r>
      <w:r w:rsidRPr="00BF5223">
        <w:t xml:space="preserve"> har heller ikke stemmerett på årsmøtet. En person som ikke er valgbar etter § 2-7 (økonomisk </w:t>
      </w:r>
      <w:r>
        <w:t>sær</w:t>
      </w:r>
      <w:r w:rsidRPr="00BF5223">
        <w:t xml:space="preserve">interesse) har </w:t>
      </w:r>
      <w:r>
        <w:t xml:space="preserve">imidlertid </w:t>
      </w:r>
      <w:r w:rsidRPr="00BF5223">
        <w:t>stemmerett.</w:t>
      </w:r>
      <w:r>
        <w:t xml:space="preserve"> Etter NIFs lov </w:t>
      </w:r>
      <w:r>
        <w:br/>
        <w:t>§ 2-7 (8) gjelder ikke bestemmelsen om inhabilitet på årsmøtet, slik at personer med økonomiske særinteresser også kan stemme i saker der de har en økonomisk særinteresse.</w:t>
      </w:r>
      <w:r w:rsidRPr="00BF5223">
        <w:t xml:space="preserve"> </w:t>
      </w:r>
      <w:r>
        <w:t xml:space="preserve">Idrettsstyret ønsker å foreslå </w:t>
      </w:r>
      <w:r w:rsidR="007C2DAB">
        <w:rPr>
          <w:rFonts w:cstheme="minorHAnsi"/>
        </w:rPr>
        <w:t>å s</w:t>
      </w:r>
      <w:r w:rsidR="007C2DAB" w:rsidRPr="004E5224">
        <w:rPr>
          <w:rFonts w:cstheme="minorHAnsi"/>
        </w:rPr>
        <w:t xml:space="preserve">idestille konsekvensene av </w:t>
      </w:r>
      <w:r w:rsidR="007C2DAB">
        <w:rPr>
          <w:rFonts w:cstheme="minorHAnsi"/>
        </w:rPr>
        <w:t xml:space="preserve">å </w:t>
      </w:r>
      <w:r>
        <w:rPr>
          <w:rFonts w:cstheme="minorHAnsi"/>
        </w:rPr>
        <w:t xml:space="preserve">ikke </w:t>
      </w:r>
      <w:r w:rsidR="007C2DAB" w:rsidRPr="004E5224">
        <w:rPr>
          <w:rFonts w:cstheme="minorHAnsi"/>
        </w:rPr>
        <w:t xml:space="preserve">være valgbar etter § 2-6 og § 2-7. </w:t>
      </w:r>
      <w:r w:rsidR="00C23D10">
        <w:rPr>
          <w:rFonts w:cstheme="minorHAnsi"/>
        </w:rPr>
        <w:t xml:space="preserve">Personer som er valgbare etter §§ 2-6 og 2-7 omfatter også personer som har fått dispensasjon fra bestemmelsene.  </w:t>
      </w:r>
    </w:p>
    <w:p w14:paraId="76C4F186" w14:textId="77777777" w:rsidR="00B97C94" w:rsidRPr="004E5224" w:rsidRDefault="00B97C94" w:rsidP="00B97C94">
      <w:pPr>
        <w:rPr>
          <w:rFonts w:cstheme="minorHAnsi"/>
          <w:i/>
          <w:iCs/>
        </w:rPr>
      </w:pPr>
    </w:p>
    <w:p w14:paraId="659D57C8" w14:textId="77777777" w:rsidR="007C2DAB" w:rsidRPr="004E5224" w:rsidRDefault="007C2DAB" w:rsidP="007C2DAB">
      <w:pPr>
        <w:pStyle w:val="Overskrift2"/>
        <w:rPr>
          <w:rFonts w:asciiTheme="minorHAnsi" w:hAnsiTheme="minorHAnsi" w:cstheme="minorHAnsi"/>
          <w:b w:val="0"/>
          <w:bCs/>
          <w:sz w:val="22"/>
          <w:szCs w:val="22"/>
        </w:rPr>
      </w:pPr>
      <w:r w:rsidRPr="004E5224">
        <w:rPr>
          <w:rFonts w:asciiTheme="minorHAnsi" w:hAnsiTheme="minorHAnsi" w:cstheme="minorHAnsi"/>
          <w:bCs/>
          <w:sz w:val="22"/>
          <w:szCs w:val="22"/>
        </w:rPr>
        <w:t>§ 3-4 – IDRETTSTINGETS OPPGAVER</w:t>
      </w:r>
    </w:p>
    <w:p w14:paraId="38B02227" w14:textId="77777777" w:rsidR="000D25F4" w:rsidRDefault="000D25F4" w:rsidP="007C2DAB">
      <w:pPr>
        <w:pBdr>
          <w:bottom w:val="single" w:sz="12" w:space="1" w:color="auto"/>
        </w:pBdr>
        <w:rPr>
          <w:rFonts w:cstheme="minorHAnsi"/>
        </w:rPr>
      </w:pPr>
    </w:p>
    <w:p w14:paraId="4179D3E4" w14:textId="3D350110"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0413E7EB" w14:textId="77777777" w:rsidTr="009D72E4">
        <w:tc>
          <w:tcPr>
            <w:tcW w:w="4531" w:type="dxa"/>
          </w:tcPr>
          <w:p w14:paraId="3E3D59E7" w14:textId="77777777" w:rsidR="007C2DAB" w:rsidRPr="004E5224" w:rsidRDefault="007C2DAB" w:rsidP="009D72E4">
            <w:pPr>
              <w:rPr>
                <w:rFonts w:cstheme="minorHAnsi"/>
              </w:rPr>
            </w:pPr>
            <w:r w:rsidRPr="004E5224">
              <w:rPr>
                <w:rFonts w:cstheme="minorHAnsi"/>
                <w:b/>
              </w:rPr>
              <w:t>§ 3-4. Idrettstingets oppgaver</w:t>
            </w:r>
          </w:p>
          <w:p w14:paraId="01BABC3F" w14:textId="5EA8603B" w:rsidR="007C2DAB" w:rsidRDefault="007C2DAB" w:rsidP="00B97C94">
            <w:pPr>
              <w:spacing w:before="120"/>
              <w:rPr>
                <w:rFonts w:cstheme="minorHAnsi"/>
              </w:rPr>
            </w:pPr>
            <w:r w:rsidRPr="004E5224">
              <w:rPr>
                <w:rFonts w:cstheme="minorHAnsi"/>
              </w:rPr>
              <w:t xml:space="preserve">t) velge Idrettsstyret bestående av: </w:t>
            </w:r>
            <w:r w:rsidR="00B97C94">
              <w:rPr>
                <w:rFonts w:cstheme="minorHAnsi"/>
              </w:rPr>
              <w:br/>
            </w:r>
            <w:r w:rsidR="0043761B">
              <w:rPr>
                <w:rFonts w:cstheme="minorHAnsi"/>
              </w:rPr>
              <w:t>(…)</w:t>
            </w:r>
          </w:p>
          <w:p w14:paraId="28E82874" w14:textId="77777777" w:rsidR="0043761B" w:rsidRDefault="0043761B" w:rsidP="0043761B">
            <w:pPr>
              <w:spacing w:before="120"/>
              <w:ind w:left="174"/>
              <w:rPr>
                <w:rFonts w:cstheme="minorHAnsi"/>
              </w:rPr>
            </w:pPr>
          </w:p>
          <w:p w14:paraId="743421F7" w14:textId="77777777" w:rsidR="00EB45F0" w:rsidRDefault="00EB45F0" w:rsidP="00EB45F0">
            <w:pPr>
              <w:spacing w:before="120"/>
              <w:rPr>
                <w:rFonts w:cstheme="minorHAnsi"/>
              </w:rPr>
            </w:pPr>
          </w:p>
          <w:p w14:paraId="19604514" w14:textId="77777777" w:rsidR="00C72FBE" w:rsidRPr="004E5224" w:rsidRDefault="00C72FBE" w:rsidP="00EB45F0">
            <w:pPr>
              <w:spacing w:before="120"/>
              <w:rPr>
                <w:rFonts w:cstheme="minorHAnsi"/>
              </w:rPr>
            </w:pPr>
          </w:p>
          <w:p w14:paraId="1D79576A" w14:textId="63E15A5D" w:rsidR="007C2DAB" w:rsidRPr="004E5224" w:rsidRDefault="007C2DAB" w:rsidP="00B97C94">
            <w:pPr>
              <w:spacing w:before="120"/>
              <w:rPr>
                <w:rFonts w:cstheme="minorHAnsi"/>
              </w:rPr>
            </w:pPr>
            <w:r w:rsidRPr="004E5224">
              <w:rPr>
                <w:rFonts w:cstheme="minorHAnsi"/>
              </w:rPr>
              <w:t>u) velge:</w:t>
            </w:r>
            <w:r w:rsidR="00B97C94">
              <w:rPr>
                <w:rFonts w:cstheme="minorHAnsi"/>
              </w:rPr>
              <w:br/>
            </w:r>
            <w:r w:rsidR="0043761B">
              <w:rPr>
                <w:rFonts w:cstheme="minorHAnsi"/>
              </w:rPr>
              <w:t>(…)</w:t>
            </w:r>
          </w:p>
          <w:p w14:paraId="531B39C0" w14:textId="77777777" w:rsidR="007C2DAB" w:rsidRPr="004E5224" w:rsidRDefault="007C2DAB" w:rsidP="00A95497">
            <w:pPr>
              <w:spacing w:before="120"/>
              <w:ind w:left="174"/>
              <w:rPr>
                <w:rFonts w:cstheme="minorHAnsi"/>
              </w:rPr>
            </w:pPr>
            <w:r w:rsidRPr="004E5224">
              <w:rPr>
                <w:rFonts w:cstheme="minorHAnsi"/>
              </w:rPr>
              <w:t>- domsutvalg bestående av leder, nestleder og minst 6 medlemmer. Leder og nestleder skal være jurister og ha domstolserfaring. Et flertall av medlemmene skal være jurister,</w:t>
            </w:r>
          </w:p>
          <w:p w14:paraId="2F3F1E9B" w14:textId="5E79885A" w:rsidR="007C2DAB" w:rsidRPr="004E5224" w:rsidRDefault="007C2DAB" w:rsidP="00B97C94">
            <w:pPr>
              <w:spacing w:before="120"/>
              <w:ind w:left="174"/>
              <w:rPr>
                <w:rFonts w:cstheme="minorHAnsi"/>
              </w:rPr>
            </w:pPr>
            <w:r w:rsidRPr="004E5224">
              <w:rPr>
                <w:rFonts w:cstheme="minorHAnsi"/>
              </w:rPr>
              <w:t>- appellutvalg bestående av leder, nestleder og minst 4 medlemmer. Leder og nestleder skal være jurister og ha domstolserfaring. Et flertall av de øvrige medlemmer skal være jurister,</w:t>
            </w:r>
            <w:r w:rsidR="00B97C94">
              <w:rPr>
                <w:rFonts w:cstheme="minorHAnsi"/>
              </w:rPr>
              <w:br/>
            </w:r>
            <w:r w:rsidR="0043761B">
              <w:rPr>
                <w:rFonts w:cstheme="minorHAnsi"/>
              </w:rPr>
              <w:t>(…)</w:t>
            </w:r>
            <w:r w:rsidR="00B97C94">
              <w:rPr>
                <w:rFonts w:cstheme="minorHAnsi"/>
              </w:rPr>
              <w:br/>
            </w:r>
            <w:r w:rsidRPr="004E5224">
              <w:rPr>
                <w:rFonts w:cstheme="minorHAnsi"/>
              </w:rPr>
              <w:t xml:space="preserve">- etisk råd med leder, nestleder og minst 3 medlemmer. Det etiske rådet velges for 4 år, </w:t>
            </w:r>
          </w:p>
          <w:p w14:paraId="64AF62ED" w14:textId="38570CB2" w:rsidR="007C2DAB" w:rsidRPr="004E5224" w:rsidRDefault="007C2DAB" w:rsidP="00FB686F">
            <w:pPr>
              <w:spacing w:before="120"/>
              <w:ind w:left="174"/>
              <w:rPr>
                <w:rFonts w:cstheme="minorHAnsi"/>
              </w:rPr>
            </w:pPr>
            <w:r w:rsidRPr="004E5224">
              <w:rPr>
                <w:rFonts w:cstheme="minorHAnsi"/>
              </w:rPr>
              <w:t>- påtalenemnd med leder, nestleder og minst 3 medlemmer. Samtlige skal være jurister.</w:t>
            </w:r>
          </w:p>
        </w:tc>
        <w:tc>
          <w:tcPr>
            <w:tcW w:w="4531" w:type="dxa"/>
          </w:tcPr>
          <w:p w14:paraId="3772FE15" w14:textId="77777777" w:rsidR="007C2DAB" w:rsidRPr="004E5224" w:rsidRDefault="007C2DAB" w:rsidP="009D72E4">
            <w:pPr>
              <w:rPr>
                <w:rFonts w:cstheme="minorHAnsi"/>
              </w:rPr>
            </w:pPr>
            <w:r w:rsidRPr="004E5224">
              <w:rPr>
                <w:rFonts w:cstheme="minorHAnsi"/>
                <w:b/>
              </w:rPr>
              <w:t>§ 3-4. Idrettstingets oppgaver</w:t>
            </w:r>
          </w:p>
          <w:p w14:paraId="5EBCCDEF" w14:textId="436AD508" w:rsidR="007C2DAB" w:rsidRDefault="007C2DAB" w:rsidP="00B97C94">
            <w:pPr>
              <w:spacing w:before="120"/>
              <w:rPr>
                <w:rFonts w:cstheme="minorHAnsi"/>
              </w:rPr>
            </w:pPr>
            <w:r w:rsidRPr="004E5224">
              <w:rPr>
                <w:rFonts w:cstheme="minorHAnsi"/>
              </w:rPr>
              <w:t xml:space="preserve">t) velge Idrettsstyret bestående av: </w:t>
            </w:r>
            <w:r w:rsidR="00B97C94">
              <w:rPr>
                <w:rFonts w:cstheme="minorHAnsi"/>
              </w:rPr>
              <w:br/>
            </w:r>
            <w:r w:rsidR="0043761B">
              <w:rPr>
                <w:rFonts w:cstheme="minorHAnsi"/>
              </w:rPr>
              <w:t xml:space="preserve">(…) </w:t>
            </w:r>
          </w:p>
          <w:p w14:paraId="3E8DD239" w14:textId="0B0FEFF8" w:rsidR="00A95497" w:rsidRPr="00212FEB" w:rsidRDefault="007C2DAB" w:rsidP="009D72E4">
            <w:pPr>
              <w:spacing w:before="120"/>
              <w:ind w:left="180"/>
              <w:rPr>
                <w:rFonts w:cstheme="minorHAnsi"/>
                <w:u w:val="single"/>
              </w:rPr>
            </w:pPr>
            <w:r w:rsidRPr="00212FEB">
              <w:rPr>
                <w:rFonts w:cstheme="minorHAnsi"/>
                <w:u w:val="single"/>
              </w:rPr>
              <w:t>Ingen kan velges til samme verv i Idrettsstyret for mer enn to sammenhengende valgperioder.</w:t>
            </w:r>
          </w:p>
          <w:p w14:paraId="70E56DB7" w14:textId="22332BF7" w:rsidR="007C2DAB" w:rsidRPr="004E5224" w:rsidRDefault="007C2DAB" w:rsidP="00B97C94">
            <w:pPr>
              <w:spacing w:before="120"/>
              <w:ind w:left="38"/>
              <w:rPr>
                <w:rFonts w:cstheme="minorHAnsi"/>
              </w:rPr>
            </w:pPr>
            <w:r w:rsidRPr="004E5224">
              <w:rPr>
                <w:rFonts w:cstheme="minorHAnsi"/>
              </w:rPr>
              <w:t>u)</w:t>
            </w:r>
            <w:r w:rsidR="00B97C94">
              <w:rPr>
                <w:rFonts w:cstheme="minorHAnsi"/>
              </w:rPr>
              <w:t xml:space="preserve"> </w:t>
            </w:r>
            <w:r w:rsidRPr="004E5224">
              <w:rPr>
                <w:rFonts w:cstheme="minorHAnsi"/>
              </w:rPr>
              <w:t>velge:</w:t>
            </w:r>
            <w:r w:rsidR="00B97C94">
              <w:rPr>
                <w:rFonts w:cstheme="minorHAnsi"/>
              </w:rPr>
              <w:br/>
            </w:r>
            <w:r w:rsidR="0043761B">
              <w:rPr>
                <w:rFonts w:cstheme="minorHAnsi"/>
              </w:rPr>
              <w:t xml:space="preserve">(…) </w:t>
            </w:r>
            <w:r w:rsidRPr="004E5224">
              <w:rPr>
                <w:rFonts w:cstheme="minorHAnsi"/>
              </w:rPr>
              <w:t xml:space="preserve"> </w:t>
            </w:r>
          </w:p>
          <w:p w14:paraId="2CAEFB1F" w14:textId="77777777" w:rsidR="007C2DAB" w:rsidRPr="004E5224" w:rsidRDefault="007C2DAB" w:rsidP="00A95497">
            <w:pPr>
              <w:spacing w:before="120"/>
              <w:ind w:left="38"/>
              <w:rPr>
                <w:rFonts w:cstheme="minorHAnsi"/>
              </w:rPr>
            </w:pPr>
            <w:r w:rsidRPr="004E5224">
              <w:rPr>
                <w:rFonts w:cstheme="minorHAnsi"/>
              </w:rPr>
              <w:t xml:space="preserve">- domsutvalg bestående av leder, nestleder og </w:t>
            </w:r>
            <w:r w:rsidRPr="004E5224">
              <w:rPr>
                <w:rFonts w:cstheme="minorHAnsi"/>
                <w:strike/>
              </w:rPr>
              <w:t>minst 6</w:t>
            </w:r>
            <w:r w:rsidRPr="004E5224">
              <w:rPr>
                <w:rFonts w:cstheme="minorHAnsi"/>
              </w:rPr>
              <w:t xml:space="preserve"> </w:t>
            </w:r>
            <w:r w:rsidRPr="004E5224">
              <w:rPr>
                <w:rFonts w:cstheme="minorHAnsi"/>
                <w:u w:val="single"/>
              </w:rPr>
              <w:t>7</w:t>
            </w:r>
            <w:r w:rsidRPr="004E5224">
              <w:rPr>
                <w:rFonts w:cstheme="minorHAnsi"/>
              </w:rPr>
              <w:t xml:space="preserve"> medlemmer. Leder og nestleder skal være jurister og ha domstolserfaring. </w:t>
            </w:r>
            <w:r w:rsidRPr="00177E84">
              <w:rPr>
                <w:rFonts w:cstheme="minorHAnsi"/>
                <w:strike/>
              </w:rPr>
              <w:t>Et flertall av medlemmene skal være jurister</w:t>
            </w:r>
            <w:r w:rsidRPr="004E5224">
              <w:rPr>
                <w:rFonts w:cstheme="minorHAnsi"/>
              </w:rPr>
              <w:t>,</w:t>
            </w:r>
          </w:p>
          <w:p w14:paraId="5BE35CF2" w14:textId="16DC377C" w:rsidR="007C2DAB" w:rsidRPr="004E5224" w:rsidRDefault="007C2DAB" w:rsidP="00B97C94">
            <w:pPr>
              <w:spacing w:before="120"/>
              <w:ind w:left="38"/>
              <w:rPr>
                <w:rFonts w:cstheme="minorHAnsi"/>
              </w:rPr>
            </w:pPr>
            <w:r w:rsidRPr="004E5224">
              <w:rPr>
                <w:rFonts w:cstheme="minorHAnsi"/>
              </w:rPr>
              <w:t xml:space="preserve">- appellutvalg bestående av leder, nestleder og </w:t>
            </w:r>
            <w:r w:rsidRPr="004E5224">
              <w:rPr>
                <w:rFonts w:cstheme="minorHAnsi"/>
                <w:strike/>
              </w:rPr>
              <w:t>minst</w:t>
            </w:r>
            <w:r w:rsidRPr="004E5224">
              <w:rPr>
                <w:rFonts w:cstheme="minorHAnsi"/>
              </w:rPr>
              <w:t xml:space="preserve"> 4 medlemmer. Leder og nestleder skal være jurister og ha domstolserfaring. </w:t>
            </w:r>
            <w:r w:rsidRPr="00B46B77">
              <w:rPr>
                <w:rFonts w:cstheme="minorHAnsi"/>
                <w:strike/>
              </w:rPr>
              <w:t>Et flertall av de øvrige medlemmer skal være jurister,</w:t>
            </w:r>
            <w:r w:rsidR="00B97C94">
              <w:rPr>
                <w:rFonts w:cstheme="minorHAnsi"/>
                <w:strike/>
              </w:rPr>
              <w:br/>
            </w:r>
            <w:r w:rsidR="0043761B">
              <w:rPr>
                <w:rFonts w:cstheme="minorHAnsi"/>
              </w:rPr>
              <w:t>(…)</w:t>
            </w:r>
            <w:r w:rsidR="00B97C94">
              <w:rPr>
                <w:rFonts w:cstheme="minorHAnsi"/>
              </w:rPr>
              <w:br/>
            </w:r>
            <w:r w:rsidRPr="004E5224">
              <w:rPr>
                <w:rFonts w:cstheme="minorHAnsi"/>
              </w:rPr>
              <w:t xml:space="preserve">- etisk råd med leder, nestleder og </w:t>
            </w:r>
            <w:r w:rsidRPr="004E5224">
              <w:rPr>
                <w:rFonts w:cstheme="minorHAnsi"/>
                <w:strike/>
              </w:rPr>
              <w:t>minst 3</w:t>
            </w:r>
            <w:r w:rsidRPr="004E5224">
              <w:rPr>
                <w:rFonts w:cstheme="minorHAnsi"/>
              </w:rPr>
              <w:t xml:space="preserve"> </w:t>
            </w:r>
            <w:r w:rsidR="00B46B77" w:rsidRPr="00B46B77">
              <w:rPr>
                <w:rFonts w:cstheme="minorHAnsi"/>
                <w:u w:val="single"/>
              </w:rPr>
              <w:t>5</w:t>
            </w:r>
            <w:r w:rsidRPr="004E5224">
              <w:rPr>
                <w:rFonts w:cstheme="minorHAnsi"/>
              </w:rPr>
              <w:t xml:space="preserve"> medlemmer. Det etiske rådet velges for 4 år, </w:t>
            </w:r>
          </w:p>
          <w:p w14:paraId="6BD2765E" w14:textId="6C2521D8" w:rsidR="007C2DAB" w:rsidRPr="004E5224" w:rsidRDefault="007C2DAB" w:rsidP="00FB686F">
            <w:pPr>
              <w:spacing w:before="120"/>
              <w:ind w:left="38"/>
              <w:rPr>
                <w:rFonts w:cstheme="minorHAnsi"/>
              </w:rPr>
            </w:pPr>
            <w:r w:rsidRPr="004E5224">
              <w:rPr>
                <w:rFonts w:cstheme="minorHAnsi"/>
              </w:rPr>
              <w:t xml:space="preserve">- påtalenemnd med leder, nestleder og </w:t>
            </w:r>
            <w:r w:rsidRPr="004E5224">
              <w:rPr>
                <w:rFonts w:cstheme="minorHAnsi"/>
                <w:strike/>
              </w:rPr>
              <w:t>minst 3</w:t>
            </w:r>
            <w:r w:rsidRPr="004E5224">
              <w:rPr>
                <w:rFonts w:cstheme="minorHAnsi"/>
              </w:rPr>
              <w:t xml:space="preserve"> </w:t>
            </w:r>
            <w:r w:rsidRPr="004E5224">
              <w:rPr>
                <w:rFonts w:cstheme="minorHAnsi"/>
                <w:u w:val="single"/>
              </w:rPr>
              <w:t>10</w:t>
            </w:r>
            <w:r w:rsidRPr="004E5224">
              <w:rPr>
                <w:rFonts w:cstheme="minorHAnsi"/>
              </w:rPr>
              <w:t xml:space="preserve"> medlemmer. Samtlige skal være jurister.</w:t>
            </w:r>
          </w:p>
        </w:tc>
      </w:tr>
    </w:tbl>
    <w:p w14:paraId="4AF03C65" w14:textId="77777777" w:rsidR="00FB686F" w:rsidRDefault="00FB686F" w:rsidP="007C2DAB">
      <w:pPr>
        <w:rPr>
          <w:rFonts w:cstheme="minorHAnsi"/>
          <w:b/>
        </w:rPr>
      </w:pPr>
    </w:p>
    <w:p w14:paraId="6A6FB996" w14:textId="7E8EE4E6" w:rsidR="007C2DAB" w:rsidRPr="004E5224" w:rsidRDefault="007C2DAB" w:rsidP="007C2DAB">
      <w:pPr>
        <w:rPr>
          <w:rFonts w:cstheme="minorHAnsi"/>
          <w:b/>
        </w:rPr>
      </w:pPr>
      <w:r w:rsidRPr="004E5224">
        <w:rPr>
          <w:rFonts w:cstheme="minorHAnsi"/>
          <w:b/>
        </w:rPr>
        <w:t>B</w:t>
      </w:r>
      <w:r>
        <w:rPr>
          <w:rFonts w:cstheme="minorHAnsi"/>
          <w:b/>
        </w:rPr>
        <w:t>akgrunn</w:t>
      </w:r>
      <w:r w:rsidRPr="004E5224">
        <w:rPr>
          <w:rFonts w:cstheme="minorHAnsi"/>
          <w:b/>
        </w:rPr>
        <w:t>:</w:t>
      </w:r>
    </w:p>
    <w:p w14:paraId="5B2FAB1F" w14:textId="77777777" w:rsidR="007C2DAB" w:rsidRPr="004E5224" w:rsidRDefault="007C2DAB" w:rsidP="007C2DAB">
      <w:pPr>
        <w:jc w:val="both"/>
        <w:rPr>
          <w:rFonts w:cstheme="minorHAnsi"/>
          <w:u w:val="single"/>
        </w:rPr>
      </w:pPr>
      <w:r w:rsidRPr="004E5224">
        <w:rPr>
          <w:rFonts w:cstheme="minorHAnsi"/>
          <w:u w:val="single"/>
        </w:rPr>
        <w:t xml:space="preserve">Til § 3-4 t) - begrensning i antall valgperioder for medlemmer av idrettsstyret </w:t>
      </w:r>
    </w:p>
    <w:p w14:paraId="4D4010FC" w14:textId="58959397" w:rsidR="00B97C94" w:rsidRDefault="007C2DAB" w:rsidP="00B97C94">
      <w:pPr>
        <w:pStyle w:val="paragraph"/>
        <w:spacing w:before="0" w:beforeAutospacing="0" w:after="0" w:afterAutospacing="0"/>
        <w:textAlignment w:val="baseline"/>
        <w:rPr>
          <w:rFonts w:asciiTheme="minorHAnsi" w:hAnsiTheme="minorHAnsi" w:cstheme="minorHAnsi"/>
          <w:sz w:val="22"/>
          <w:szCs w:val="22"/>
        </w:rPr>
      </w:pPr>
      <w:r w:rsidRPr="004E5224">
        <w:rPr>
          <w:rFonts w:asciiTheme="minorHAnsi" w:hAnsiTheme="minorHAnsi" w:cstheme="minorHAnsi"/>
          <w:sz w:val="22"/>
          <w:szCs w:val="22"/>
        </w:rPr>
        <w:t xml:space="preserve">Det ekstraordinære idrettstinget 2021 vedtok en internasjonal strategi der norsk idrett bl.a. skal arbeide for å: </w:t>
      </w:r>
      <w:r w:rsidRPr="004E5224">
        <w:rPr>
          <w:rFonts w:asciiTheme="minorHAnsi" w:hAnsiTheme="minorHAnsi" w:cstheme="minorHAnsi"/>
          <w:i/>
          <w:iCs/>
          <w:sz w:val="22"/>
          <w:szCs w:val="22"/>
        </w:rPr>
        <w:t>«Fremme forslag om krav til begrensninger i antall og lengde på valgperioder i internasjonale verv og åremål i lederstillinger i idretten.».</w:t>
      </w:r>
      <w:r>
        <w:rPr>
          <w:rFonts w:asciiTheme="minorHAnsi" w:hAnsiTheme="minorHAnsi" w:cstheme="minorHAnsi"/>
          <w:i/>
          <w:iCs/>
          <w:sz w:val="22"/>
          <w:szCs w:val="22"/>
        </w:rPr>
        <w:t xml:space="preserve"> </w:t>
      </w:r>
      <w:r w:rsidRPr="004E5224">
        <w:rPr>
          <w:rFonts w:asciiTheme="minorHAnsi" w:hAnsiTheme="minorHAnsi" w:cstheme="minorHAnsi"/>
          <w:sz w:val="22"/>
          <w:szCs w:val="22"/>
        </w:rPr>
        <w:t xml:space="preserve">I lys av </w:t>
      </w:r>
      <w:proofErr w:type="spellStart"/>
      <w:r w:rsidRPr="004E5224">
        <w:rPr>
          <w:rFonts w:asciiTheme="minorHAnsi" w:hAnsiTheme="minorHAnsi" w:cstheme="minorHAnsi"/>
          <w:sz w:val="22"/>
          <w:szCs w:val="22"/>
        </w:rPr>
        <w:t>tingvedtaket</w:t>
      </w:r>
      <w:proofErr w:type="spellEnd"/>
      <w:r w:rsidRPr="004E5224">
        <w:rPr>
          <w:rFonts w:asciiTheme="minorHAnsi" w:hAnsiTheme="minorHAnsi" w:cstheme="minorHAnsi"/>
          <w:sz w:val="22"/>
          <w:szCs w:val="22"/>
        </w:rPr>
        <w:t xml:space="preserve">, </w:t>
      </w:r>
      <w:r w:rsidR="00C02E9B">
        <w:rPr>
          <w:rFonts w:asciiTheme="minorHAnsi" w:hAnsiTheme="minorHAnsi" w:cstheme="minorHAnsi"/>
          <w:sz w:val="22"/>
          <w:szCs w:val="22"/>
        </w:rPr>
        <w:t xml:space="preserve">ønsker Idrettsstyret å foreslå å </w:t>
      </w:r>
      <w:r>
        <w:rPr>
          <w:rFonts w:asciiTheme="minorHAnsi" w:hAnsiTheme="minorHAnsi" w:cstheme="minorHAnsi"/>
          <w:sz w:val="22"/>
          <w:szCs w:val="22"/>
        </w:rPr>
        <w:t xml:space="preserve">lovhjemle </w:t>
      </w:r>
      <w:r w:rsidRPr="004E5224">
        <w:rPr>
          <w:rFonts w:asciiTheme="minorHAnsi" w:hAnsiTheme="minorHAnsi" w:cstheme="minorHAnsi"/>
          <w:sz w:val="22"/>
          <w:szCs w:val="22"/>
        </w:rPr>
        <w:t xml:space="preserve">begrensning på </w:t>
      </w:r>
      <w:r>
        <w:rPr>
          <w:rFonts w:asciiTheme="minorHAnsi" w:hAnsiTheme="minorHAnsi" w:cstheme="minorHAnsi"/>
          <w:sz w:val="22"/>
          <w:szCs w:val="22"/>
        </w:rPr>
        <w:t>to</w:t>
      </w:r>
      <w:r w:rsidRPr="004E5224">
        <w:rPr>
          <w:rFonts w:asciiTheme="minorHAnsi" w:hAnsiTheme="minorHAnsi" w:cstheme="minorHAnsi"/>
          <w:sz w:val="22"/>
          <w:szCs w:val="22"/>
        </w:rPr>
        <w:t xml:space="preserve"> </w:t>
      </w:r>
      <w:r>
        <w:rPr>
          <w:rFonts w:asciiTheme="minorHAnsi" w:hAnsiTheme="minorHAnsi" w:cstheme="minorHAnsi"/>
          <w:sz w:val="22"/>
          <w:szCs w:val="22"/>
        </w:rPr>
        <w:t xml:space="preserve">sammenhengende </w:t>
      </w:r>
      <w:r w:rsidRPr="004E5224">
        <w:rPr>
          <w:rFonts w:asciiTheme="minorHAnsi" w:hAnsiTheme="minorHAnsi" w:cstheme="minorHAnsi"/>
          <w:sz w:val="22"/>
          <w:szCs w:val="22"/>
        </w:rPr>
        <w:t xml:space="preserve">valgperioder </w:t>
      </w:r>
      <w:r>
        <w:rPr>
          <w:rFonts w:asciiTheme="minorHAnsi" w:hAnsiTheme="minorHAnsi" w:cstheme="minorHAnsi"/>
          <w:sz w:val="22"/>
          <w:szCs w:val="22"/>
        </w:rPr>
        <w:t>for medlemmer av I</w:t>
      </w:r>
      <w:r w:rsidRPr="004E5224">
        <w:rPr>
          <w:rFonts w:asciiTheme="minorHAnsi" w:hAnsiTheme="minorHAnsi" w:cstheme="minorHAnsi"/>
          <w:sz w:val="22"/>
          <w:szCs w:val="22"/>
        </w:rPr>
        <w:t xml:space="preserve">drettsstyret. </w:t>
      </w:r>
      <w:r>
        <w:rPr>
          <w:rFonts w:asciiTheme="minorHAnsi" w:hAnsiTheme="minorHAnsi" w:cstheme="minorHAnsi"/>
          <w:sz w:val="22"/>
          <w:szCs w:val="22"/>
        </w:rPr>
        <w:t>Begrensningen skal knytte seg til det enkelte vervet, slik at rollen som president, visepresident og ordinært styremedlem vurderes separat. Et medlem vil kunne sitte 8 år som president, deretter 8 år som visepresident og deretter 8 år som ordinært styremedlem.</w:t>
      </w:r>
      <w:r w:rsidR="00B97C94">
        <w:rPr>
          <w:rFonts w:asciiTheme="minorHAnsi" w:hAnsiTheme="minorHAnsi" w:cstheme="minorHAnsi"/>
          <w:sz w:val="22"/>
          <w:szCs w:val="22"/>
        </w:rPr>
        <w:br/>
      </w:r>
    </w:p>
    <w:p w14:paraId="3DE59DB5" w14:textId="33B54C62" w:rsidR="007C2DAB" w:rsidRPr="00B97C94" w:rsidRDefault="007C2DAB" w:rsidP="00B97C94">
      <w:pPr>
        <w:pStyle w:val="paragraph"/>
        <w:spacing w:before="0" w:beforeAutospacing="0" w:after="0" w:afterAutospacing="0"/>
        <w:textAlignment w:val="baseline"/>
        <w:rPr>
          <w:rFonts w:asciiTheme="minorHAnsi" w:hAnsiTheme="minorHAnsi" w:cstheme="minorHAnsi"/>
          <w:sz w:val="22"/>
          <w:szCs w:val="22"/>
          <w:u w:val="single"/>
        </w:rPr>
      </w:pPr>
      <w:r w:rsidRPr="00B97C94">
        <w:rPr>
          <w:rFonts w:asciiTheme="minorHAnsi" w:hAnsiTheme="minorHAnsi" w:cstheme="minorHAnsi"/>
          <w:sz w:val="22"/>
          <w:szCs w:val="22"/>
          <w:u w:val="single"/>
        </w:rPr>
        <w:t>Til § 3-4 u) – Minstekrav til sammensetningen av påtalenemnd, domsutvalg, appellutvalg og etisk råd</w:t>
      </w:r>
    </w:p>
    <w:p w14:paraId="2CE00B96" w14:textId="41F0B093" w:rsidR="007C2DAB" w:rsidRDefault="007C2DAB" w:rsidP="007C2DAB">
      <w:pPr>
        <w:jc w:val="both"/>
        <w:rPr>
          <w:rFonts w:cstheme="minorHAnsi"/>
        </w:rPr>
      </w:pPr>
      <w:r w:rsidRPr="004E5224">
        <w:rPr>
          <w:rFonts w:cstheme="minorHAnsi"/>
        </w:rPr>
        <w:t>I motsetning til øvrige tingvalgte organer, har domsutvalget, appellutvalget, påtalenemnda og etisk råd kun et minstekrav til antall medlemmer. Utfordringen ved slike minstekrav</w:t>
      </w:r>
      <w:r>
        <w:rPr>
          <w:rFonts w:cstheme="minorHAnsi"/>
        </w:rPr>
        <w:t>,</w:t>
      </w:r>
      <w:r w:rsidRPr="004E5224">
        <w:rPr>
          <w:rFonts w:cstheme="minorHAnsi"/>
        </w:rPr>
        <w:t xml:space="preserve"> er at det ikke er tatt høyde for dette i stemmegivningsbestemmelsen i NIFs lov § 2-21. Det er ikke oppstilt et minstekrav til antall stemmer for å bli valgt inn, og når det ikke settes et tak på antall medlemmer i utvalget, risikeres det at </w:t>
      </w:r>
      <w:r>
        <w:rPr>
          <w:rFonts w:cstheme="minorHAnsi"/>
        </w:rPr>
        <w:t>samtlige</w:t>
      </w:r>
      <w:r w:rsidRPr="004E5224">
        <w:rPr>
          <w:rFonts w:cstheme="minorHAnsi"/>
        </w:rPr>
        <w:t xml:space="preserve"> personer som fremmes ved benkeforslag blir valgt, i tillegg til de som er innstilt av valgkomiteen. </w:t>
      </w:r>
      <w:r>
        <w:rPr>
          <w:rFonts w:cstheme="minorHAnsi"/>
        </w:rPr>
        <w:t>L</w:t>
      </w:r>
      <w:r w:rsidRPr="004E5224">
        <w:rPr>
          <w:rFonts w:cstheme="minorHAnsi"/>
        </w:rPr>
        <w:t>ederne av de fire aktuelle utvalgene, har gitt tilbakemelding på antallet</w:t>
      </w:r>
      <w:r w:rsidR="007A35D1">
        <w:rPr>
          <w:rFonts w:cstheme="minorHAnsi"/>
        </w:rPr>
        <w:t xml:space="preserve">, og basert på tilbakemeldingen, </w:t>
      </w:r>
      <w:r w:rsidR="00C922C9">
        <w:rPr>
          <w:rFonts w:cstheme="minorHAnsi"/>
        </w:rPr>
        <w:t xml:space="preserve">vurderer </w:t>
      </w:r>
      <w:r w:rsidR="007A35D1">
        <w:rPr>
          <w:rFonts w:cstheme="minorHAnsi"/>
        </w:rPr>
        <w:t xml:space="preserve">Idrettsstyret å foreslå et bestemt antall i de fire utvalgene. </w:t>
      </w:r>
      <w:r w:rsidR="005A2B17">
        <w:rPr>
          <w:rFonts w:cstheme="minorHAnsi"/>
        </w:rPr>
        <w:t xml:space="preserve"> </w:t>
      </w:r>
    </w:p>
    <w:p w14:paraId="30E4C0F0" w14:textId="3F2B1CB0" w:rsidR="008A7141" w:rsidRPr="001F48F9" w:rsidRDefault="00C31FD0" w:rsidP="007C2DAB">
      <w:pPr>
        <w:jc w:val="both"/>
        <w:rPr>
          <w:rFonts w:cstheme="minorHAnsi"/>
          <w:u w:val="single"/>
        </w:rPr>
      </w:pPr>
      <w:r w:rsidRPr="001F48F9">
        <w:rPr>
          <w:rFonts w:cstheme="minorHAnsi"/>
          <w:u w:val="single"/>
        </w:rPr>
        <w:t>Til § 3-4 u) – Krav til jurister</w:t>
      </w:r>
    </w:p>
    <w:p w14:paraId="2A294360" w14:textId="2410F464" w:rsidR="007C2DAB" w:rsidRPr="004E5224" w:rsidRDefault="00C31FD0" w:rsidP="007C2DAB">
      <w:pPr>
        <w:jc w:val="both"/>
        <w:rPr>
          <w:rFonts w:cstheme="minorHAnsi"/>
          <w:b/>
          <w:bCs/>
        </w:rPr>
      </w:pPr>
      <w:r w:rsidRPr="00AB6844">
        <w:rPr>
          <w:rFonts w:cstheme="minorHAnsi"/>
        </w:rPr>
        <w:t xml:space="preserve">Idrettsstyret </w:t>
      </w:r>
      <w:r w:rsidR="00177E84" w:rsidRPr="00AB6844">
        <w:rPr>
          <w:rFonts w:cstheme="minorHAnsi"/>
        </w:rPr>
        <w:t>vurderer å fjerne kravet om at et flertall av medlemmene i domsutvalget og appellutvalget skal være jurister.</w:t>
      </w:r>
      <w:r w:rsidR="00177E84">
        <w:rPr>
          <w:rFonts w:cstheme="minorHAnsi"/>
        </w:rPr>
        <w:t xml:space="preserve"> </w:t>
      </w:r>
    </w:p>
    <w:p w14:paraId="0C0A711A" w14:textId="77777777" w:rsidR="007C2DAB" w:rsidRPr="004E5224" w:rsidRDefault="007C2DAB" w:rsidP="007C2DAB">
      <w:pPr>
        <w:pStyle w:val="Overskrift2"/>
        <w:rPr>
          <w:rFonts w:asciiTheme="minorHAnsi" w:hAnsiTheme="minorHAnsi" w:cstheme="minorHAnsi"/>
          <w:b w:val="0"/>
          <w:bCs/>
          <w:sz w:val="22"/>
          <w:szCs w:val="22"/>
        </w:rPr>
      </w:pPr>
      <w:r w:rsidRPr="006705B3">
        <w:rPr>
          <w:rFonts w:asciiTheme="minorHAnsi" w:hAnsiTheme="minorHAnsi" w:cstheme="minorHAnsi"/>
          <w:bCs/>
          <w:sz w:val="22"/>
          <w:szCs w:val="22"/>
        </w:rPr>
        <w:t>§ 4-1 – IDRETTSSTYRETS MYNDIGHET</w:t>
      </w:r>
      <w:r w:rsidRPr="004E5224">
        <w:rPr>
          <w:rFonts w:asciiTheme="minorHAnsi" w:hAnsiTheme="minorHAnsi" w:cstheme="minorHAnsi"/>
          <w:bCs/>
          <w:sz w:val="22"/>
          <w:szCs w:val="22"/>
        </w:rPr>
        <w:t xml:space="preserve">   </w:t>
      </w:r>
    </w:p>
    <w:p w14:paraId="07A1A0E8" w14:textId="77777777" w:rsidR="007C2DAB" w:rsidRPr="004E5224" w:rsidRDefault="007C2DAB" w:rsidP="007C2DAB">
      <w:pPr>
        <w:rPr>
          <w:rFonts w:cstheme="minorHAnsi"/>
        </w:rPr>
      </w:pPr>
    </w:p>
    <w:p w14:paraId="3A80DBA0" w14:textId="16EAB092"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003B7B03" w14:textId="77777777" w:rsidTr="009D72E4">
        <w:tc>
          <w:tcPr>
            <w:tcW w:w="4531" w:type="dxa"/>
          </w:tcPr>
          <w:p w14:paraId="63805DC1" w14:textId="77777777" w:rsidR="007C2DAB" w:rsidRPr="004E5224" w:rsidRDefault="007C2DAB" w:rsidP="009D72E4">
            <w:pPr>
              <w:rPr>
                <w:rFonts w:cstheme="minorHAnsi"/>
              </w:rPr>
            </w:pPr>
            <w:r w:rsidRPr="004E5224">
              <w:rPr>
                <w:rFonts w:cstheme="minorHAnsi"/>
                <w:b/>
              </w:rPr>
              <w:t>§ 4-1.</w:t>
            </w:r>
            <w:r w:rsidRPr="004E5224">
              <w:rPr>
                <w:rFonts w:cstheme="minorHAnsi"/>
              </w:rPr>
              <w:t xml:space="preserve"> </w:t>
            </w:r>
            <w:r w:rsidRPr="004E5224">
              <w:rPr>
                <w:rFonts w:cstheme="minorHAnsi"/>
                <w:b/>
                <w:i/>
              </w:rPr>
              <w:t>Idrettsstyrets myndighet</w:t>
            </w:r>
          </w:p>
          <w:p w14:paraId="4E99B205" w14:textId="1849375A" w:rsidR="007C2DAB" w:rsidRPr="004E5224" w:rsidRDefault="006B5FB4" w:rsidP="009D72E4">
            <w:pPr>
              <w:spacing w:before="120"/>
              <w:rPr>
                <w:rFonts w:cstheme="minorHAnsi"/>
              </w:rPr>
            </w:pPr>
            <w:r>
              <w:rPr>
                <w:rFonts w:cstheme="minorHAnsi"/>
              </w:rPr>
              <w:t>(…)</w:t>
            </w:r>
          </w:p>
          <w:p w14:paraId="794F3BC9" w14:textId="77777777" w:rsidR="007C2DAB" w:rsidRPr="004E5224" w:rsidRDefault="007C2DAB" w:rsidP="009D72E4">
            <w:pPr>
              <w:rPr>
                <w:rFonts w:cstheme="minorHAnsi"/>
              </w:rPr>
            </w:pPr>
            <w:r w:rsidRPr="004E5224">
              <w:rPr>
                <w:rFonts w:cstheme="minorHAnsi"/>
              </w:rPr>
              <w:t xml:space="preserve">(2) Idrettsstyret kan, i et særskilt delegasjonsreglement, vedta å delegere sin myndighet til NIFs organisasjonsledd og NIFs generalsekretær. Forslag til delegasjonsreglement, og eventuelle endringer i reglementet, sendes på høring til idrettskretser og særforbund. </w:t>
            </w:r>
          </w:p>
          <w:p w14:paraId="6FB58348" w14:textId="77777777" w:rsidR="007C2DAB" w:rsidRPr="004E5224" w:rsidRDefault="007C2DAB" w:rsidP="009D72E4">
            <w:pPr>
              <w:rPr>
                <w:rFonts w:cstheme="minorHAnsi"/>
              </w:rPr>
            </w:pPr>
          </w:p>
        </w:tc>
        <w:tc>
          <w:tcPr>
            <w:tcW w:w="4531" w:type="dxa"/>
          </w:tcPr>
          <w:p w14:paraId="217A4556" w14:textId="77777777" w:rsidR="007C2DAB" w:rsidRPr="004E5224" w:rsidRDefault="007C2DAB" w:rsidP="009D72E4">
            <w:pPr>
              <w:rPr>
                <w:rFonts w:cstheme="minorHAnsi"/>
              </w:rPr>
            </w:pPr>
            <w:r w:rsidRPr="004E5224">
              <w:rPr>
                <w:rFonts w:cstheme="minorHAnsi"/>
                <w:b/>
              </w:rPr>
              <w:t>§ 4-1.</w:t>
            </w:r>
            <w:r w:rsidRPr="004E5224">
              <w:rPr>
                <w:rFonts w:cstheme="minorHAnsi"/>
              </w:rPr>
              <w:t xml:space="preserve"> </w:t>
            </w:r>
            <w:r w:rsidRPr="004E5224">
              <w:rPr>
                <w:rFonts w:cstheme="minorHAnsi"/>
                <w:b/>
                <w:i/>
              </w:rPr>
              <w:t>Idrettsstyrets myndighet</w:t>
            </w:r>
          </w:p>
          <w:p w14:paraId="6AC2C889" w14:textId="13ED1D94" w:rsidR="007C2DAB" w:rsidRPr="004E5224" w:rsidRDefault="006B5FB4" w:rsidP="009D72E4">
            <w:pPr>
              <w:spacing w:before="120"/>
              <w:rPr>
                <w:rFonts w:cstheme="minorHAnsi"/>
              </w:rPr>
            </w:pPr>
            <w:r>
              <w:rPr>
                <w:rFonts w:cstheme="minorHAnsi"/>
              </w:rPr>
              <w:t>(…)</w:t>
            </w:r>
          </w:p>
          <w:p w14:paraId="4D9416DF" w14:textId="77777777" w:rsidR="007C2DAB" w:rsidRPr="004E5224" w:rsidRDefault="007C2DAB" w:rsidP="009D72E4">
            <w:pPr>
              <w:rPr>
                <w:rFonts w:cstheme="minorHAnsi"/>
              </w:rPr>
            </w:pPr>
            <w:r w:rsidRPr="004E5224">
              <w:rPr>
                <w:rFonts w:cstheme="minorHAnsi"/>
              </w:rPr>
              <w:t>(2) Idrettsstyret kan</w:t>
            </w:r>
            <w:r w:rsidRPr="00121C2A">
              <w:rPr>
                <w:rFonts w:cstheme="minorHAnsi"/>
                <w:strike/>
              </w:rPr>
              <w:t>, i et særskilt delegasjonsreglement,</w:t>
            </w:r>
            <w:r w:rsidRPr="004E5224">
              <w:rPr>
                <w:rFonts w:cstheme="minorHAnsi"/>
              </w:rPr>
              <w:t xml:space="preserve"> vedta å delegere sin myndighet til NIFs organisasjonsledd </w:t>
            </w:r>
            <w:r w:rsidRPr="00121C2A">
              <w:rPr>
                <w:rFonts w:cstheme="minorHAnsi"/>
              </w:rPr>
              <w:t>og NIFs generalsekretær</w:t>
            </w:r>
            <w:r w:rsidRPr="004E5224">
              <w:rPr>
                <w:rFonts w:cstheme="minorHAnsi"/>
              </w:rPr>
              <w:t>.</w:t>
            </w:r>
            <w:r>
              <w:rPr>
                <w:rFonts w:cstheme="minorHAnsi"/>
              </w:rPr>
              <w:t xml:space="preserve"> </w:t>
            </w:r>
            <w:r w:rsidRPr="00237239">
              <w:rPr>
                <w:rFonts w:cstheme="minorHAnsi"/>
                <w:u w:val="single"/>
              </w:rPr>
              <w:t xml:space="preserve">Delegasjon til NIFs organisasjonsledd skal </w:t>
            </w:r>
            <w:proofErr w:type="gramStart"/>
            <w:r w:rsidRPr="00237239">
              <w:rPr>
                <w:rFonts w:cstheme="minorHAnsi"/>
                <w:u w:val="single"/>
              </w:rPr>
              <w:t>fremgå</w:t>
            </w:r>
            <w:proofErr w:type="gramEnd"/>
            <w:r w:rsidRPr="00237239">
              <w:rPr>
                <w:rFonts w:cstheme="minorHAnsi"/>
                <w:u w:val="single"/>
              </w:rPr>
              <w:t xml:space="preserve"> av et særskilt delegasjonsreglement.</w:t>
            </w:r>
            <w:r>
              <w:rPr>
                <w:rFonts w:cstheme="minorHAnsi"/>
              </w:rPr>
              <w:t xml:space="preserve"> </w:t>
            </w:r>
            <w:r w:rsidRPr="004E5224">
              <w:rPr>
                <w:rFonts w:cstheme="minorHAnsi"/>
              </w:rPr>
              <w:t xml:space="preserve"> Forslag til delegasjonsreglement, og eventuelle endringer i reglementet, sendes på høring til idrettskretser og særforbund. </w:t>
            </w:r>
          </w:p>
          <w:p w14:paraId="453E4074" w14:textId="77777777" w:rsidR="007C2DAB" w:rsidRPr="004E5224" w:rsidRDefault="007C2DAB" w:rsidP="009D72E4">
            <w:pPr>
              <w:rPr>
                <w:rFonts w:cstheme="minorHAnsi"/>
              </w:rPr>
            </w:pPr>
          </w:p>
        </w:tc>
      </w:tr>
    </w:tbl>
    <w:p w14:paraId="04EABF8A" w14:textId="77777777" w:rsidR="007C2DAB" w:rsidRPr="004E5224" w:rsidRDefault="007C2DAB" w:rsidP="007C2DAB">
      <w:pPr>
        <w:rPr>
          <w:rFonts w:cstheme="minorHAnsi"/>
        </w:rPr>
      </w:pPr>
    </w:p>
    <w:p w14:paraId="3CC2D35F" w14:textId="77777777" w:rsidR="007C2DAB" w:rsidRPr="004E5224" w:rsidRDefault="007C2DAB" w:rsidP="007C2DAB">
      <w:pPr>
        <w:rPr>
          <w:rFonts w:cstheme="minorHAnsi"/>
          <w:b/>
        </w:rPr>
      </w:pPr>
      <w:r w:rsidRPr="004E5224">
        <w:rPr>
          <w:rFonts w:cstheme="minorHAnsi"/>
          <w:b/>
        </w:rPr>
        <w:t>B</w:t>
      </w:r>
      <w:r>
        <w:rPr>
          <w:rFonts w:cstheme="minorHAnsi"/>
          <w:b/>
        </w:rPr>
        <w:t>akgrunn</w:t>
      </w:r>
      <w:r w:rsidRPr="004E5224">
        <w:rPr>
          <w:rFonts w:cstheme="minorHAnsi"/>
          <w:b/>
        </w:rPr>
        <w:t>:</w:t>
      </w:r>
    </w:p>
    <w:p w14:paraId="543E4EB5" w14:textId="2FBA4129" w:rsidR="004A2324" w:rsidRDefault="004A2324" w:rsidP="00963DD5">
      <w:r>
        <w:t>Idrettsstyret har vedtatt et delegasjonsreglement der det er delegert myndighet til idrettskretser, særforbund og NIFs generalsekretær</w:t>
      </w:r>
      <w:r w:rsidR="00963DD5">
        <w:t xml:space="preserve">. </w:t>
      </w:r>
      <w:r>
        <w:t xml:space="preserve">Delegasjonen fra Idrettsstyret til idrettskretser og særforbund er en delegasjon fra NIF til andre organisasjonsledd. Gjennom delegasjonsreglementet tildeles idrettskretser og særforbund oppgaver de ikke har etter NIFs lov. At berørte organisasjonsledd derfor høres når det vurderes å fjerne eller tillegge dem nye oppgaver, er helt naturlig. </w:t>
      </w:r>
    </w:p>
    <w:p w14:paraId="755E477F" w14:textId="176294EB" w:rsidR="004A2324" w:rsidRDefault="004A2324" w:rsidP="004A2324">
      <w:pPr>
        <w:jc w:val="both"/>
      </w:pPr>
      <w:r w:rsidRPr="00A03896">
        <w:t xml:space="preserve">Delegasjon fra Idrettsstyret til NIFs generalsekretær er </w:t>
      </w:r>
      <w:r>
        <w:t xml:space="preserve">imidlertid </w:t>
      </w:r>
      <w:r w:rsidRPr="00A03896">
        <w:t xml:space="preserve">en </w:t>
      </w:r>
      <w:r>
        <w:t xml:space="preserve">intern delegasjon i et organisasjonsledd. Det er praksis for at Idrettsstyret vedtar en instruks for NIFs generalsekretær etter hvert idrettsting, og den skal ikke på høring i organisasjonen før vedtakelse. Det kan oppfattes som en unødvendig høringsprosess fra NIFs side dersom endringer i en intern delegasjon fra Idrettsstyret til generalsekretæren sendes på høring før vedtakelse. Tilsvarende interndelegasjoner fra et særforbundsstyre/idrettskretsstyre til egen administrasjon, er i utgangspunktet kun et anliggende mellom styret og administrasjonen.  </w:t>
      </w:r>
    </w:p>
    <w:p w14:paraId="70A2F10B" w14:textId="76A2553D" w:rsidR="007C2DAB" w:rsidRDefault="00FB4EB2" w:rsidP="007C2DAB">
      <w:pPr>
        <w:jc w:val="both"/>
        <w:rPr>
          <w:rFonts w:cstheme="minorHAnsi"/>
        </w:rPr>
      </w:pPr>
      <w:r>
        <w:rPr>
          <w:rFonts w:cstheme="minorHAnsi"/>
        </w:rPr>
        <w:t xml:space="preserve">Idrettsstyret </w:t>
      </w:r>
      <w:r w:rsidR="00C922C9">
        <w:rPr>
          <w:rFonts w:cstheme="minorHAnsi"/>
        </w:rPr>
        <w:t xml:space="preserve">vurderer </w:t>
      </w:r>
      <w:r>
        <w:rPr>
          <w:rFonts w:cstheme="minorHAnsi"/>
        </w:rPr>
        <w:t>å foreslå</w:t>
      </w:r>
      <w:r w:rsidR="007C2DAB">
        <w:rPr>
          <w:rFonts w:cstheme="minorHAnsi"/>
        </w:rPr>
        <w:t xml:space="preserve"> at intern</w:t>
      </w:r>
      <w:r w:rsidR="007C2DAB" w:rsidRPr="00237239">
        <w:rPr>
          <w:rFonts w:cstheme="minorHAnsi"/>
        </w:rPr>
        <w:t xml:space="preserve"> delegasjon </w:t>
      </w:r>
      <w:r w:rsidR="006D3290">
        <w:rPr>
          <w:rFonts w:cstheme="minorHAnsi"/>
        </w:rPr>
        <w:t xml:space="preserve">av lovpålagte oppgaver </w:t>
      </w:r>
      <w:r w:rsidR="007C2DAB" w:rsidRPr="00237239">
        <w:rPr>
          <w:rFonts w:cstheme="minorHAnsi"/>
        </w:rPr>
        <w:t xml:space="preserve">fra </w:t>
      </w:r>
      <w:r w:rsidR="006D3290">
        <w:rPr>
          <w:rFonts w:cstheme="minorHAnsi"/>
        </w:rPr>
        <w:t>idretts</w:t>
      </w:r>
      <w:r w:rsidR="007C2DAB" w:rsidRPr="00237239">
        <w:rPr>
          <w:rFonts w:cstheme="minorHAnsi"/>
        </w:rPr>
        <w:t xml:space="preserve">styret til generalsekretær ikke inntas i delegasjonsreglementet, men i generalsekretærens instruks. </w:t>
      </w:r>
      <w:r w:rsidR="007C2DAB">
        <w:rPr>
          <w:rFonts w:cstheme="minorHAnsi"/>
        </w:rPr>
        <w:t xml:space="preserve">Kun delegasjon til andre organisasjonsledd vil reguleres gjennom NIFs </w:t>
      </w:r>
      <w:r w:rsidR="007C2DAB" w:rsidRPr="00B41973">
        <w:rPr>
          <w:rFonts w:cstheme="minorHAnsi"/>
        </w:rPr>
        <w:t>delegasjonsreglement.</w:t>
      </w:r>
      <w:r w:rsidR="006D3290" w:rsidRPr="00B41973">
        <w:rPr>
          <w:rFonts w:cstheme="minorHAnsi"/>
        </w:rPr>
        <w:t xml:space="preserve"> NIF vil sørge for at den interne del</w:t>
      </w:r>
      <w:r w:rsidR="001529F4" w:rsidRPr="00B41973">
        <w:rPr>
          <w:rFonts w:cstheme="minorHAnsi"/>
        </w:rPr>
        <w:t>e</w:t>
      </w:r>
      <w:r w:rsidR="006D3290" w:rsidRPr="00B41973">
        <w:rPr>
          <w:rFonts w:cstheme="minorHAnsi"/>
        </w:rPr>
        <w:t xml:space="preserve">gasjonen av </w:t>
      </w:r>
      <w:r w:rsidR="0040172D" w:rsidRPr="00B41973">
        <w:rPr>
          <w:rFonts w:cstheme="minorHAnsi"/>
        </w:rPr>
        <w:t>lovpålagte oppgaver</w:t>
      </w:r>
      <w:r w:rsidR="00B41973" w:rsidRPr="00B41973">
        <w:rPr>
          <w:rFonts w:cstheme="minorHAnsi"/>
        </w:rPr>
        <w:t xml:space="preserve"> til generalsekretæren blir publisert på NIFs hjemmeside, slik at organisasjonen er kjent med hvilke oppgaver som er delegert.</w:t>
      </w:r>
      <w:r w:rsidR="00B41973">
        <w:rPr>
          <w:rFonts w:cstheme="minorHAnsi"/>
        </w:rPr>
        <w:t xml:space="preserve"> </w:t>
      </w:r>
    </w:p>
    <w:p w14:paraId="2F26C1DF" w14:textId="77777777" w:rsidR="00FB4EB2" w:rsidRPr="004E5224" w:rsidRDefault="00FB4EB2" w:rsidP="007C2DAB">
      <w:pPr>
        <w:jc w:val="both"/>
        <w:rPr>
          <w:rFonts w:cstheme="minorHAnsi"/>
          <w:b/>
          <w:bCs/>
        </w:rPr>
      </w:pPr>
    </w:p>
    <w:p w14:paraId="360623B0" w14:textId="77777777" w:rsidR="007C2DAB" w:rsidRPr="004E5224" w:rsidRDefault="007C2DAB" w:rsidP="007C2DAB">
      <w:pPr>
        <w:pStyle w:val="Overskrift2"/>
        <w:rPr>
          <w:rFonts w:asciiTheme="minorHAnsi" w:hAnsiTheme="minorHAnsi" w:cstheme="minorHAnsi"/>
          <w:b w:val="0"/>
          <w:bCs/>
          <w:sz w:val="22"/>
          <w:szCs w:val="22"/>
        </w:rPr>
      </w:pPr>
      <w:r w:rsidRPr="004E5224">
        <w:rPr>
          <w:rFonts w:asciiTheme="minorHAnsi" w:hAnsiTheme="minorHAnsi" w:cstheme="minorHAnsi"/>
          <w:bCs/>
          <w:sz w:val="22"/>
          <w:szCs w:val="22"/>
        </w:rPr>
        <w:t xml:space="preserve">§ 4-4 – IDRETTSSTYRETS OPPGAVER   </w:t>
      </w:r>
    </w:p>
    <w:p w14:paraId="2493F7F9" w14:textId="1E450A3C" w:rsidR="007C2DAB" w:rsidRPr="004E5224" w:rsidRDefault="007C2DAB" w:rsidP="007C2DAB">
      <w:pPr>
        <w:rPr>
          <w:rFonts w:cstheme="minorHAnsi"/>
        </w:rPr>
      </w:pPr>
    </w:p>
    <w:p w14:paraId="25CF7AF4" w14:textId="18C9F9ED"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71E874E3" w14:textId="77777777" w:rsidTr="009D72E4">
        <w:tc>
          <w:tcPr>
            <w:tcW w:w="4531" w:type="dxa"/>
          </w:tcPr>
          <w:p w14:paraId="45124A82" w14:textId="77777777" w:rsidR="007C2DAB" w:rsidRPr="00896550" w:rsidRDefault="007C2DAB" w:rsidP="009D72E4">
            <w:pPr>
              <w:rPr>
                <w:rFonts w:cstheme="minorHAnsi"/>
                <w:b/>
                <w:bCs/>
                <w:i/>
                <w:iCs/>
              </w:rPr>
            </w:pPr>
            <w:r w:rsidRPr="00896550">
              <w:rPr>
                <w:rFonts w:cstheme="minorHAnsi"/>
                <w:b/>
                <w:bCs/>
                <w:i/>
                <w:iCs/>
              </w:rPr>
              <w:t>§ 4-4. Idrettsstyrets oppgaver</w:t>
            </w:r>
          </w:p>
          <w:p w14:paraId="69C12F59" w14:textId="77777777" w:rsidR="007C2DAB" w:rsidRPr="004E5224" w:rsidRDefault="007C2DAB" w:rsidP="009D72E4">
            <w:pPr>
              <w:rPr>
                <w:rFonts w:cstheme="minorHAnsi"/>
              </w:rPr>
            </w:pPr>
          </w:p>
          <w:p w14:paraId="3342462B" w14:textId="77777777" w:rsidR="007C2DAB" w:rsidRPr="004E5224" w:rsidRDefault="007C2DAB" w:rsidP="009D72E4">
            <w:pPr>
              <w:rPr>
                <w:rFonts w:cstheme="minorHAnsi"/>
              </w:rPr>
            </w:pPr>
            <w:r w:rsidRPr="004E5224">
              <w:rPr>
                <w:rFonts w:cstheme="minorHAnsi"/>
              </w:rPr>
              <w:t>Idrettsstyret skal blant annet:</w:t>
            </w:r>
          </w:p>
          <w:p w14:paraId="108ABB7D" w14:textId="77777777" w:rsidR="007C2DAB" w:rsidRPr="004E5224" w:rsidRDefault="007C2DAB" w:rsidP="009D72E4">
            <w:pPr>
              <w:rPr>
                <w:rFonts w:cstheme="minorHAnsi"/>
              </w:rPr>
            </w:pPr>
            <w:r w:rsidRPr="004E5224">
              <w:rPr>
                <w:rFonts w:cstheme="minorHAnsi"/>
              </w:rPr>
              <w:t>a) iverksette Idrettstingets vedtak,</w:t>
            </w:r>
          </w:p>
          <w:p w14:paraId="3547520C" w14:textId="77777777" w:rsidR="007C2DAB" w:rsidRPr="004E5224" w:rsidRDefault="007C2DAB" w:rsidP="009D72E4">
            <w:pPr>
              <w:rPr>
                <w:rFonts w:cstheme="minorHAnsi"/>
              </w:rPr>
            </w:pPr>
            <w:r w:rsidRPr="004E5224">
              <w:rPr>
                <w:rFonts w:cstheme="minorHAnsi"/>
              </w:rPr>
              <w:t xml:space="preserve">b) </w:t>
            </w:r>
            <w:proofErr w:type="gramStart"/>
            <w:r w:rsidRPr="004E5224">
              <w:rPr>
                <w:rFonts w:cstheme="minorHAnsi"/>
              </w:rPr>
              <w:t>besørge</w:t>
            </w:r>
            <w:proofErr w:type="gramEnd"/>
            <w:r w:rsidRPr="004E5224">
              <w:rPr>
                <w:rFonts w:cstheme="minorHAnsi"/>
              </w:rPr>
              <w:t xml:space="preserve"> den alminnelige forvaltning,</w:t>
            </w:r>
          </w:p>
          <w:p w14:paraId="0C237393" w14:textId="77777777" w:rsidR="007C2DAB" w:rsidRPr="004E5224" w:rsidRDefault="007C2DAB" w:rsidP="009D72E4">
            <w:pPr>
              <w:rPr>
                <w:rFonts w:cstheme="minorHAnsi"/>
              </w:rPr>
            </w:pPr>
            <w:r w:rsidRPr="004E5224">
              <w:rPr>
                <w:rFonts w:cstheme="minorHAnsi"/>
              </w:rPr>
              <w:t xml:space="preserve">c) vedta </w:t>
            </w:r>
            <w:proofErr w:type="spellStart"/>
            <w:r w:rsidRPr="004E5224">
              <w:rPr>
                <w:rFonts w:cstheme="minorHAnsi"/>
              </w:rPr>
              <w:t>lovnormer</w:t>
            </w:r>
            <w:proofErr w:type="spellEnd"/>
            <w:r w:rsidRPr="004E5224">
              <w:rPr>
                <w:rFonts w:cstheme="minorHAnsi"/>
              </w:rPr>
              <w:t xml:space="preserve">. </w:t>
            </w:r>
            <w:proofErr w:type="spellStart"/>
            <w:r w:rsidRPr="004E5224">
              <w:rPr>
                <w:rFonts w:cstheme="minorHAnsi"/>
              </w:rPr>
              <w:t>Lovnormene</w:t>
            </w:r>
            <w:proofErr w:type="spellEnd"/>
            <w:r w:rsidRPr="004E5224">
              <w:rPr>
                <w:rFonts w:cstheme="minorHAnsi"/>
              </w:rPr>
              <w:t xml:space="preserve"> skal sendes til idrettskretsene og særforbundene på høring før endelig vedtak i Idrettsstyret,</w:t>
            </w:r>
          </w:p>
          <w:p w14:paraId="47158061" w14:textId="77777777" w:rsidR="007C2DAB" w:rsidRPr="004E5224" w:rsidRDefault="007C2DAB" w:rsidP="009D72E4">
            <w:pPr>
              <w:rPr>
                <w:rFonts w:cstheme="minorHAnsi"/>
              </w:rPr>
            </w:pPr>
            <w:r w:rsidRPr="004E5224">
              <w:rPr>
                <w:rFonts w:cstheme="minorHAnsi"/>
              </w:rPr>
              <w:t>d) godkjenne samtlige organisasjonsledds lover,</w:t>
            </w:r>
          </w:p>
          <w:p w14:paraId="1EEAE900" w14:textId="77777777" w:rsidR="007C2DAB" w:rsidRDefault="007C2DAB" w:rsidP="009D72E4">
            <w:pPr>
              <w:rPr>
                <w:rFonts w:cstheme="minorHAnsi"/>
              </w:rPr>
            </w:pPr>
            <w:r w:rsidRPr="004E5224">
              <w:rPr>
                <w:rFonts w:cstheme="minorHAnsi"/>
              </w:rPr>
              <w:t>e) fastsette idrettskretsenes grenser og godkjenne deres navn,</w:t>
            </w:r>
          </w:p>
          <w:p w14:paraId="34F95DB9" w14:textId="77777777" w:rsidR="007C2DAB" w:rsidRPr="004E5224" w:rsidRDefault="007C2DAB" w:rsidP="009D72E4">
            <w:pPr>
              <w:rPr>
                <w:rFonts w:cstheme="minorHAnsi"/>
              </w:rPr>
            </w:pPr>
            <w:r w:rsidRPr="004E5224">
              <w:rPr>
                <w:rFonts w:cstheme="minorHAnsi"/>
              </w:rPr>
              <w:t>f) utarbeide beretning og legge frem revidert regnskap samt tilrettelegge alle saker for Idrettstinget,</w:t>
            </w:r>
          </w:p>
          <w:p w14:paraId="5D8D48F0" w14:textId="77777777" w:rsidR="007C2DAB" w:rsidRPr="004E5224" w:rsidRDefault="007C2DAB" w:rsidP="009D72E4">
            <w:pPr>
              <w:rPr>
                <w:rFonts w:cstheme="minorHAnsi"/>
              </w:rPr>
            </w:pPr>
            <w:r w:rsidRPr="004E5224">
              <w:rPr>
                <w:rFonts w:cstheme="minorHAnsi"/>
              </w:rPr>
              <w:t>g) behandle søknad om stats- og spillemidler,</w:t>
            </w:r>
          </w:p>
          <w:p w14:paraId="10340B03" w14:textId="77777777" w:rsidR="007C2DAB" w:rsidRPr="004E5224" w:rsidRDefault="007C2DAB" w:rsidP="009D72E4">
            <w:pPr>
              <w:rPr>
                <w:rFonts w:cstheme="minorHAnsi"/>
              </w:rPr>
            </w:pPr>
            <w:r w:rsidRPr="004E5224">
              <w:rPr>
                <w:rFonts w:cstheme="minorHAnsi"/>
              </w:rPr>
              <w:t>h) vedta budsjett og fordele de midler som er til disposisjon,</w:t>
            </w:r>
          </w:p>
          <w:p w14:paraId="3797342D" w14:textId="77777777" w:rsidR="007C2DAB" w:rsidRPr="004E5224" w:rsidRDefault="007C2DAB" w:rsidP="009D72E4">
            <w:pPr>
              <w:rPr>
                <w:rFonts w:cstheme="minorHAnsi"/>
              </w:rPr>
            </w:pPr>
            <w:r w:rsidRPr="004E5224">
              <w:rPr>
                <w:rFonts w:cstheme="minorHAnsi"/>
              </w:rPr>
              <w:t>i) føre kontroll med organisasjonsleddenes økonomi. Denne kontrollen utøves blant annet ved at Idrettsstyret:</w:t>
            </w:r>
          </w:p>
          <w:p w14:paraId="3EB98421" w14:textId="77777777" w:rsidR="007C2DAB" w:rsidRPr="004E5224" w:rsidRDefault="007C2DAB" w:rsidP="009D72E4">
            <w:pPr>
              <w:rPr>
                <w:rFonts w:cstheme="minorHAnsi"/>
              </w:rPr>
            </w:pPr>
            <w:r w:rsidRPr="004E5224">
              <w:rPr>
                <w:rFonts w:cstheme="minorHAnsi"/>
              </w:rPr>
              <w:t xml:space="preserve">- utarbeider og vedtar bestemmelser og instrukser </w:t>
            </w:r>
            <w:proofErr w:type="gramStart"/>
            <w:r w:rsidRPr="004E5224">
              <w:rPr>
                <w:rFonts w:cstheme="minorHAnsi"/>
              </w:rPr>
              <w:t>vedrørende</w:t>
            </w:r>
            <w:proofErr w:type="gramEnd"/>
            <w:r w:rsidRPr="004E5224">
              <w:rPr>
                <w:rFonts w:cstheme="minorHAnsi"/>
              </w:rPr>
              <w:t xml:space="preserve"> regnskap og revisjon for alle organisasjonsledd,</w:t>
            </w:r>
          </w:p>
          <w:p w14:paraId="6E0EC166" w14:textId="77777777" w:rsidR="007C2DAB" w:rsidRPr="004E5224" w:rsidRDefault="007C2DAB" w:rsidP="009D72E4">
            <w:pPr>
              <w:rPr>
                <w:rFonts w:cstheme="minorHAnsi"/>
              </w:rPr>
            </w:pPr>
            <w:r w:rsidRPr="004E5224">
              <w:rPr>
                <w:rFonts w:cstheme="minorHAnsi"/>
              </w:rPr>
              <w:t>- hvor det er ønskelig, forlanger innsendt regnskaper, medlemsprotokoller mv. til gjennomgåelse,</w:t>
            </w:r>
          </w:p>
          <w:p w14:paraId="471E56F9" w14:textId="77777777" w:rsidR="007C2DAB" w:rsidRPr="004E5224" w:rsidRDefault="007C2DAB" w:rsidP="009D72E4">
            <w:pPr>
              <w:rPr>
                <w:rFonts w:cstheme="minorHAnsi"/>
              </w:rPr>
            </w:pPr>
            <w:r w:rsidRPr="004E5224">
              <w:rPr>
                <w:rFonts w:cstheme="minorHAnsi"/>
              </w:rPr>
              <w:t>j) forby internasjonal representasjon eller internasjonalt arrangement som vil være uheldig av hensyn til landets og idrettens interesser,</w:t>
            </w:r>
          </w:p>
          <w:p w14:paraId="71FB5E1A" w14:textId="77777777" w:rsidR="007C2DAB" w:rsidRPr="004E5224" w:rsidRDefault="007C2DAB" w:rsidP="009D72E4">
            <w:pPr>
              <w:rPr>
                <w:rFonts w:cstheme="minorHAnsi"/>
              </w:rPr>
            </w:pPr>
            <w:r w:rsidRPr="004E5224">
              <w:rPr>
                <w:rFonts w:cstheme="minorHAnsi"/>
              </w:rPr>
              <w:t>k) oppnevne utvalg etter behov samt utarbeide instruks for disse,</w:t>
            </w:r>
          </w:p>
          <w:p w14:paraId="53560EDE" w14:textId="77777777" w:rsidR="007C2DAB" w:rsidRPr="004E5224" w:rsidRDefault="007C2DAB" w:rsidP="009D72E4">
            <w:pPr>
              <w:rPr>
                <w:rFonts w:cstheme="minorHAnsi"/>
              </w:rPr>
            </w:pPr>
            <w:r w:rsidRPr="004E5224">
              <w:rPr>
                <w:rFonts w:cstheme="minorHAnsi"/>
              </w:rPr>
              <w:t>l) påse at lover og bestemmelser overholdes,</w:t>
            </w:r>
          </w:p>
          <w:p w14:paraId="27854B91" w14:textId="77777777" w:rsidR="007C2DAB" w:rsidRPr="004E5224" w:rsidRDefault="007C2DAB" w:rsidP="009D72E4">
            <w:pPr>
              <w:rPr>
                <w:rFonts w:cstheme="minorHAnsi"/>
              </w:rPr>
            </w:pPr>
            <w:r w:rsidRPr="004E5224">
              <w:rPr>
                <w:rFonts w:cstheme="minorHAnsi"/>
              </w:rPr>
              <w:t>m) etter innstilling fra de enkelte særforbund, ta ut deltakere og ledere til De olympiske leker og De paralympiske leker.</w:t>
            </w:r>
          </w:p>
        </w:tc>
        <w:tc>
          <w:tcPr>
            <w:tcW w:w="4531" w:type="dxa"/>
          </w:tcPr>
          <w:p w14:paraId="3FB0C940" w14:textId="77777777" w:rsidR="007C2DAB" w:rsidRPr="006D2212" w:rsidRDefault="007C2DAB" w:rsidP="009D72E4">
            <w:pPr>
              <w:rPr>
                <w:rFonts w:cstheme="minorHAnsi"/>
                <w:b/>
                <w:bCs/>
              </w:rPr>
            </w:pPr>
            <w:r w:rsidRPr="006D2212">
              <w:rPr>
                <w:rFonts w:cstheme="minorHAnsi"/>
                <w:b/>
                <w:bCs/>
              </w:rPr>
              <w:t>§ 4-4. Idrettsstyrets oppgaver</w:t>
            </w:r>
          </w:p>
          <w:p w14:paraId="7C257257" w14:textId="77777777" w:rsidR="007C2DAB" w:rsidRPr="006D2212" w:rsidRDefault="007C2DAB" w:rsidP="009D72E4">
            <w:pPr>
              <w:rPr>
                <w:rFonts w:cstheme="minorHAnsi"/>
              </w:rPr>
            </w:pPr>
          </w:p>
          <w:p w14:paraId="43A0687E" w14:textId="77777777" w:rsidR="007C2DAB" w:rsidRPr="006D2212" w:rsidRDefault="007C2DAB" w:rsidP="009D72E4">
            <w:pPr>
              <w:rPr>
                <w:rFonts w:cstheme="minorHAnsi"/>
              </w:rPr>
            </w:pPr>
            <w:r w:rsidRPr="006D2212">
              <w:rPr>
                <w:rFonts w:cstheme="minorHAnsi"/>
              </w:rPr>
              <w:t>Idrettsstyret skal blant annet:</w:t>
            </w:r>
          </w:p>
          <w:p w14:paraId="7BD59165" w14:textId="77777777" w:rsidR="007C2DAB" w:rsidRPr="006D2212" w:rsidRDefault="007C2DAB" w:rsidP="009D72E4">
            <w:pPr>
              <w:rPr>
                <w:rFonts w:cstheme="minorHAnsi"/>
              </w:rPr>
            </w:pPr>
            <w:r w:rsidRPr="006D2212">
              <w:rPr>
                <w:rFonts w:cstheme="minorHAnsi"/>
              </w:rPr>
              <w:t>a) iverksette Idrettstingets vedtak,</w:t>
            </w:r>
          </w:p>
          <w:p w14:paraId="4B37D7E9" w14:textId="77777777" w:rsidR="007C2DAB" w:rsidRPr="006D2212" w:rsidRDefault="007C2DAB" w:rsidP="009D72E4">
            <w:pPr>
              <w:rPr>
                <w:rFonts w:cstheme="minorHAnsi"/>
              </w:rPr>
            </w:pPr>
            <w:r w:rsidRPr="006D2212">
              <w:rPr>
                <w:rFonts w:cstheme="minorHAnsi"/>
              </w:rPr>
              <w:t xml:space="preserve">b) </w:t>
            </w:r>
            <w:proofErr w:type="gramStart"/>
            <w:r w:rsidRPr="006D2212">
              <w:rPr>
                <w:rFonts w:cstheme="minorHAnsi"/>
              </w:rPr>
              <w:t>besørge</w:t>
            </w:r>
            <w:proofErr w:type="gramEnd"/>
            <w:r w:rsidRPr="006D2212">
              <w:rPr>
                <w:rFonts w:cstheme="minorHAnsi"/>
              </w:rPr>
              <w:t xml:space="preserve"> den alminnelige forvaltning,</w:t>
            </w:r>
          </w:p>
          <w:p w14:paraId="3862E82D" w14:textId="77777777" w:rsidR="007C2DAB" w:rsidRPr="006D2212" w:rsidRDefault="007C2DAB" w:rsidP="009D72E4">
            <w:pPr>
              <w:rPr>
                <w:rFonts w:cstheme="minorHAnsi"/>
              </w:rPr>
            </w:pPr>
            <w:r w:rsidRPr="006D2212">
              <w:rPr>
                <w:rFonts w:cstheme="minorHAnsi"/>
              </w:rPr>
              <w:t xml:space="preserve">c) vedta </w:t>
            </w:r>
            <w:proofErr w:type="spellStart"/>
            <w:r w:rsidRPr="006D2212">
              <w:rPr>
                <w:rFonts w:cstheme="minorHAnsi"/>
              </w:rPr>
              <w:t>lovnormer</w:t>
            </w:r>
            <w:proofErr w:type="spellEnd"/>
            <w:r w:rsidRPr="006D2212">
              <w:rPr>
                <w:rFonts w:cstheme="minorHAnsi"/>
              </w:rPr>
              <w:t xml:space="preserve">. </w:t>
            </w:r>
            <w:proofErr w:type="spellStart"/>
            <w:r w:rsidRPr="006D2212">
              <w:rPr>
                <w:rFonts w:cstheme="minorHAnsi"/>
              </w:rPr>
              <w:t>Lovnormene</w:t>
            </w:r>
            <w:proofErr w:type="spellEnd"/>
            <w:r w:rsidRPr="006D2212">
              <w:rPr>
                <w:rFonts w:cstheme="minorHAnsi"/>
              </w:rPr>
              <w:t xml:space="preserve"> skal sendes til idrettskretsene og særforbundene på høring før endelig vedtak i Idrettsstyret,</w:t>
            </w:r>
          </w:p>
          <w:p w14:paraId="4571DAB8" w14:textId="77777777" w:rsidR="007C2DAB" w:rsidRPr="006D2212" w:rsidRDefault="007C2DAB" w:rsidP="009D72E4">
            <w:pPr>
              <w:rPr>
                <w:rFonts w:cstheme="minorHAnsi"/>
              </w:rPr>
            </w:pPr>
            <w:r w:rsidRPr="006D2212">
              <w:rPr>
                <w:rFonts w:cstheme="minorHAnsi"/>
                <w:strike/>
              </w:rPr>
              <w:t>d)</w:t>
            </w:r>
            <w:r w:rsidRPr="006D2212">
              <w:rPr>
                <w:rFonts w:cstheme="minorHAnsi"/>
              </w:rPr>
              <w:t xml:space="preserve"> </w:t>
            </w:r>
            <w:r w:rsidRPr="006D2212">
              <w:rPr>
                <w:rFonts w:cstheme="minorHAnsi"/>
                <w:strike/>
              </w:rPr>
              <w:t>godkjenne samtlige organisasjonsledds lover,</w:t>
            </w:r>
          </w:p>
          <w:p w14:paraId="3BE08C8D" w14:textId="77777777" w:rsidR="007C2DAB" w:rsidRPr="006D2212" w:rsidRDefault="007C2DAB" w:rsidP="009D72E4">
            <w:pPr>
              <w:rPr>
                <w:rFonts w:cstheme="minorHAnsi"/>
              </w:rPr>
            </w:pPr>
            <w:r w:rsidRPr="006D2212">
              <w:rPr>
                <w:rFonts w:cstheme="minorHAnsi"/>
                <w:strike/>
              </w:rPr>
              <w:t>e</w:t>
            </w:r>
            <w:r w:rsidRPr="006D2212">
              <w:rPr>
                <w:rFonts w:cstheme="minorHAnsi"/>
                <w:u w:val="single"/>
              </w:rPr>
              <w:t>d</w:t>
            </w:r>
            <w:r w:rsidRPr="006D2212">
              <w:rPr>
                <w:rFonts w:cstheme="minorHAnsi"/>
              </w:rPr>
              <w:t>) fastsette idrettskretsenes grenser og godkjenne deres navn,</w:t>
            </w:r>
          </w:p>
          <w:p w14:paraId="307CD08B" w14:textId="77777777" w:rsidR="007C2DAB" w:rsidRPr="006D2212" w:rsidRDefault="007C2DAB" w:rsidP="009D72E4">
            <w:pPr>
              <w:rPr>
                <w:rFonts w:cstheme="minorHAnsi"/>
              </w:rPr>
            </w:pPr>
            <w:r w:rsidRPr="006D2212">
              <w:rPr>
                <w:rFonts w:cstheme="minorHAnsi"/>
                <w:strike/>
              </w:rPr>
              <w:t>f</w:t>
            </w:r>
            <w:r w:rsidRPr="006D2212">
              <w:rPr>
                <w:rFonts w:cstheme="minorHAnsi"/>
                <w:u w:val="single"/>
              </w:rPr>
              <w:t>e</w:t>
            </w:r>
            <w:r w:rsidRPr="006D2212">
              <w:rPr>
                <w:rFonts w:cstheme="minorHAnsi"/>
              </w:rPr>
              <w:t>) utarbeide beretning og legge frem revidert regnskap samt tilrettelegge alle saker for Idrettstinget,</w:t>
            </w:r>
          </w:p>
          <w:p w14:paraId="3F593DBC" w14:textId="77777777" w:rsidR="007C2DAB" w:rsidRPr="006D2212" w:rsidRDefault="007C2DAB" w:rsidP="009D72E4">
            <w:pPr>
              <w:rPr>
                <w:rFonts w:cstheme="minorHAnsi"/>
                <w:strike/>
              </w:rPr>
            </w:pPr>
            <w:proofErr w:type="spellStart"/>
            <w:r w:rsidRPr="006D2212">
              <w:rPr>
                <w:rFonts w:cstheme="minorHAnsi"/>
                <w:strike/>
              </w:rPr>
              <w:t>g</w:t>
            </w:r>
            <w:r w:rsidRPr="006D2212">
              <w:rPr>
                <w:rFonts w:cstheme="minorHAnsi"/>
                <w:u w:val="single"/>
              </w:rPr>
              <w:t>f</w:t>
            </w:r>
            <w:proofErr w:type="spellEnd"/>
            <w:r w:rsidRPr="006D2212">
              <w:rPr>
                <w:rFonts w:cstheme="minorHAnsi"/>
              </w:rPr>
              <w:t xml:space="preserve">) </w:t>
            </w:r>
            <w:r w:rsidRPr="006D2212">
              <w:rPr>
                <w:rFonts w:cstheme="minorHAnsi"/>
                <w:u w:val="single"/>
              </w:rPr>
              <w:t>søke om, fordele og påse en forsvarlig forvaltning av tilskudd</w:t>
            </w:r>
            <w:r w:rsidRPr="006D2212">
              <w:rPr>
                <w:rFonts w:cstheme="minorHAnsi"/>
              </w:rPr>
              <w:t xml:space="preserve"> </w:t>
            </w:r>
            <w:r w:rsidRPr="006D2212">
              <w:rPr>
                <w:rFonts w:cstheme="minorHAnsi"/>
                <w:strike/>
              </w:rPr>
              <w:t xml:space="preserve">behandle søknad om stats- og spillemidler </w:t>
            </w:r>
          </w:p>
          <w:p w14:paraId="5DA23BF2" w14:textId="77777777" w:rsidR="007C2DAB" w:rsidRDefault="007C2DAB" w:rsidP="009D72E4">
            <w:pPr>
              <w:rPr>
                <w:rFonts w:cstheme="minorHAnsi"/>
                <w:u w:val="single"/>
              </w:rPr>
            </w:pPr>
            <w:r w:rsidRPr="008D3421">
              <w:rPr>
                <w:rFonts w:cstheme="minorHAnsi"/>
                <w:u w:val="single"/>
              </w:rPr>
              <w:t>g)</w:t>
            </w:r>
            <w:r w:rsidRPr="006D2212">
              <w:rPr>
                <w:rFonts w:cstheme="minorHAnsi"/>
              </w:rPr>
              <w:t xml:space="preserve"> </w:t>
            </w:r>
            <w:r w:rsidRPr="006D2212">
              <w:rPr>
                <w:rFonts w:cstheme="minorHAnsi"/>
                <w:u w:val="single"/>
              </w:rPr>
              <w:t>sørge for en forsvarlig organisering av NIFs virksomhet</w:t>
            </w:r>
            <w:r>
              <w:rPr>
                <w:rFonts w:cstheme="minorHAnsi"/>
                <w:u w:val="single"/>
              </w:rPr>
              <w:t>, holde seg orientert om NIFs økonomiske stilling, og påse at NIFs virksomhet, regnskap og formuesforvaltning er gjenstand for betryggende kontroll</w:t>
            </w:r>
          </w:p>
          <w:p w14:paraId="33E2AD46" w14:textId="77777777" w:rsidR="007C2DAB" w:rsidRDefault="007C2DAB" w:rsidP="009D72E4">
            <w:pPr>
              <w:rPr>
                <w:u w:val="single"/>
              </w:rPr>
            </w:pPr>
            <w:r w:rsidRPr="00875FEE">
              <w:rPr>
                <w:rFonts w:cstheme="minorHAnsi"/>
              </w:rPr>
              <w:t>h)</w:t>
            </w:r>
            <w:r>
              <w:rPr>
                <w:rFonts w:cstheme="minorHAnsi"/>
                <w:u w:val="single"/>
              </w:rPr>
              <w:t xml:space="preserve"> </w:t>
            </w:r>
            <w:r w:rsidRPr="00614574">
              <w:rPr>
                <w:rFonts w:cstheme="minorHAnsi"/>
                <w:u w:val="single"/>
              </w:rPr>
              <w:t>i nødvendig utstrekning fastsette planer og budsjetter for NIFs virksomhet</w:t>
            </w:r>
          </w:p>
          <w:p w14:paraId="1A1E21A9" w14:textId="77777777" w:rsidR="007C2DAB" w:rsidRPr="006D2212" w:rsidRDefault="007C2DAB" w:rsidP="009D72E4">
            <w:pPr>
              <w:rPr>
                <w:rFonts w:cstheme="minorHAnsi"/>
              </w:rPr>
            </w:pPr>
            <w:r w:rsidRPr="00614574">
              <w:rPr>
                <w:rFonts w:cstheme="minorHAnsi"/>
                <w:strike/>
              </w:rPr>
              <w:t>vedta budsjett og fordele</w:t>
            </w:r>
            <w:r w:rsidRPr="006D2212">
              <w:rPr>
                <w:rFonts w:cstheme="minorHAnsi"/>
                <w:strike/>
              </w:rPr>
              <w:t xml:space="preserve"> de midler som er til disposisjon</w:t>
            </w:r>
            <w:r w:rsidRPr="006D2212">
              <w:rPr>
                <w:rFonts w:cstheme="minorHAnsi"/>
              </w:rPr>
              <w:t>,</w:t>
            </w:r>
          </w:p>
          <w:p w14:paraId="10FE11F6" w14:textId="77777777" w:rsidR="007C2DAB" w:rsidRPr="006D2212" w:rsidRDefault="007C2DAB" w:rsidP="009D72E4">
            <w:pPr>
              <w:rPr>
                <w:rFonts w:cstheme="minorHAnsi"/>
                <w:strike/>
              </w:rPr>
            </w:pPr>
            <w:r w:rsidRPr="00CA7D28">
              <w:rPr>
                <w:rFonts w:cstheme="minorHAnsi"/>
                <w:strike/>
              </w:rPr>
              <w:t>i)</w:t>
            </w:r>
            <w:r w:rsidRPr="006D2212">
              <w:rPr>
                <w:rFonts w:cstheme="minorHAnsi"/>
                <w:strike/>
              </w:rPr>
              <w:t xml:space="preserve">  føre kontroll med </w:t>
            </w:r>
            <w:proofErr w:type="gramStart"/>
            <w:r w:rsidRPr="006D2212">
              <w:rPr>
                <w:rFonts w:cstheme="minorHAnsi"/>
                <w:strike/>
              </w:rPr>
              <w:t>organisasjonsleddenes  økonomi</w:t>
            </w:r>
            <w:proofErr w:type="gramEnd"/>
            <w:r w:rsidRPr="006D2212">
              <w:rPr>
                <w:rFonts w:cstheme="minorHAnsi"/>
              </w:rPr>
              <w:t xml:space="preserve">. </w:t>
            </w:r>
            <w:r w:rsidRPr="006D2212">
              <w:rPr>
                <w:rFonts w:cstheme="minorHAnsi"/>
                <w:strike/>
              </w:rPr>
              <w:t>Denne kontrollen utøves blant annet ved at Idrettsstyret:</w:t>
            </w:r>
          </w:p>
          <w:p w14:paraId="7E03BB5E" w14:textId="77777777" w:rsidR="007C2DAB" w:rsidRPr="006D2212" w:rsidRDefault="007C2DAB" w:rsidP="009D72E4">
            <w:pPr>
              <w:rPr>
                <w:rFonts w:cstheme="minorHAnsi"/>
                <w:strike/>
              </w:rPr>
            </w:pPr>
            <w:r w:rsidRPr="006D2212">
              <w:rPr>
                <w:rFonts w:cstheme="minorHAnsi"/>
                <w:strike/>
              </w:rPr>
              <w:t xml:space="preserve">- utarbeider og vedtar bestemmelser og instrukser </w:t>
            </w:r>
            <w:proofErr w:type="gramStart"/>
            <w:r w:rsidRPr="006D2212">
              <w:rPr>
                <w:rFonts w:cstheme="minorHAnsi"/>
                <w:strike/>
              </w:rPr>
              <w:t>vedrørende</w:t>
            </w:r>
            <w:proofErr w:type="gramEnd"/>
            <w:r w:rsidRPr="006D2212">
              <w:rPr>
                <w:rFonts w:cstheme="minorHAnsi"/>
                <w:strike/>
              </w:rPr>
              <w:t xml:space="preserve"> regnskap og revisjon for alle organisasjonsledd,</w:t>
            </w:r>
          </w:p>
          <w:p w14:paraId="7037FD68" w14:textId="77777777" w:rsidR="007C2DAB" w:rsidRPr="006D2212" w:rsidRDefault="007C2DAB" w:rsidP="009D72E4">
            <w:pPr>
              <w:rPr>
                <w:rFonts w:cstheme="minorHAnsi"/>
              </w:rPr>
            </w:pPr>
            <w:r w:rsidRPr="006D2212">
              <w:rPr>
                <w:rFonts w:cstheme="minorHAnsi"/>
                <w:strike/>
              </w:rPr>
              <w:t>- hvor det er ønskelig, forlanger innsendt regnskaper, medlemsprotokoller mv. til gjennomgåelse,</w:t>
            </w:r>
          </w:p>
          <w:p w14:paraId="2F016D27" w14:textId="77777777" w:rsidR="007C2DAB" w:rsidRPr="006D2212" w:rsidRDefault="007C2DAB" w:rsidP="009D72E4">
            <w:pPr>
              <w:rPr>
                <w:rFonts w:cstheme="minorHAnsi"/>
              </w:rPr>
            </w:pPr>
            <w:proofErr w:type="spellStart"/>
            <w:r w:rsidRPr="006D2212">
              <w:rPr>
                <w:rFonts w:cstheme="minorHAnsi"/>
                <w:strike/>
              </w:rPr>
              <w:t>j</w:t>
            </w:r>
            <w:r w:rsidRPr="00F80F87">
              <w:rPr>
                <w:rFonts w:cstheme="minorHAnsi"/>
                <w:u w:val="single"/>
              </w:rPr>
              <w:t>i</w:t>
            </w:r>
            <w:proofErr w:type="spellEnd"/>
            <w:r w:rsidRPr="006D2212">
              <w:rPr>
                <w:rFonts w:cstheme="minorHAnsi"/>
              </w:rPr>
              <w:t xml:space="preserve">) forby internasjonal representasjon eller internasjonalt arrangement som vil være uheldig av hensyn til </w:t>
            </w:r>
            <w:r w:rsidRPr="006D2212">
              <w:rPr>
                <w:rFonts w:cstheme="minorHAnsi"/>
                <w:strike/>
              </w:rPr>
              <w:t>landets og</w:t>
            </w:r>
            <w:r w:rsidRPr="006D2212">
              <w:rPr>
                <w:rFonts w:cstheme="minorHAnsi"/>
              </w:rPr>
              <w:t xml:space="preserve"> idrettens interesser,</w:t>
            </w:r>
          </w:p>
          <w:p w14:paraId="64C53A12" w14:textId="77777777" w:rsidR="007C2DAB" w:rsidRPr="006D2212" w:rsidRDefault="007C2DAB" w:rsidP="009D72E4">
            <w:pPr>
              <w:rPr>
                <w:rFonts w:cstheme="minorHAnsi"/>
              </w:rPr>
            </w:pPr>
            <w:proofErr w:type="spellStart"/>
            <w:r w:rsidRPr="006D2212">
              <w:rPr>
                <w:rFonts w:cstheme="minorHAnsi"/>
                <w:strike/>
              </w:rPr>
              <w:t>k</w:t>
            </w:r>
            <w:r w:rsidRPr="00F80F87">
              <w:rPr>
                <w:rFonts w:cstheme="minorHAnsi"/>
                <w:u w:val="single"/>
              </w:rPr>
              <w:t>j</w:t>
            </w:r>
            <w:proofErr w:type="spellEnd"/>
            <w:r w:rsidRPr="006D2212">
              <w:rPr>
                <w:rFonts w:cstheme="minorHAnsi"/>
              </w:rPr>
              <w:t>) oppnevne utvalg etter behov samt utarbeide instruks for disse,</w:t>
            </w:r>
          </w:p>
          <w:p w14:paraId="7D51BA9F" w14:textId="77777777" w:rsidR="007C2DAB" w:rsidRPr="006D2212" w:rsidRDefault="007C2DAB" w:rsidP="009D72E4">
            <w:pPr>
              <w:rPr>
                <w:rFonts w:cstheme="minorHAnsi"/>
                <w:u w:val="single"/>
              </w:rPr>
            </w:pPr>
            <w:proofErr w:type="spellStart"/>
            <w:r w:rsidRPr="006D2212">
              <w:rPr>
                <w:rFonts w:cstheme="minorHAnsi"/>
                <w:strike/>
              </w:rPr>
              <w:t>l</w:t>
            </w:r>
            <w:r w:rsidRPr="00F80F87">
              <w:rPr>
                <w:rFonts w:cstheme="minorHAnsi"/>
                <w:u w:val="single"/>
              </w:rPr>
              <w:t>k</w:t>
            </w:r>
            <w:proofErr w:type="spellEnd"/>
            <w:r w:rsidRPr="006D2212">
              <w:rPr>
                <w:rFonts w:cstheme="minorHAnsi"/>
              </w:rPr>
              <w:t xml:space="preserve">) påse at lover og bestemmelser overholdes, </w:t>
            </w:r>
          </w:p>
          <w:p w14:paraId="43717028" w14:textId="77777777" w:rsidR="007C2DAB" w:rsidRPr="006D2212" w:rsidRDefault="007C2DAB" w:rsidP="009D72E4">
            <w:pPr>
              <w:rPr>
                <w:rFonts w:cstheme="minorHAnsi"/>
              </w:rPr>
            </w:pPr>
            <w:r w:rsidRPr="006D2212">
              <w:rPr>
                <w:rFonts w:cstheme="minorHAnsi"/>
              </w:rPr>
              <w:t>m) etter innstilling fra de enkelte særforbund, ta ut deltakere og ledere til De olympiske leker og De paralympiske leker.</w:t>
            </w:r>
          </w:p>
        </w:tc>
      </w:tr>
    </w:tbl>
    <w:p w14:paraId="0C73370B" w14:textId="77777777" w:rsidR="007C2DAB" w:rsidRPr="004E5224" w:rsidRDefault="007C2DAB" w:rsidP="007C2DAB">
      <w:pPr>
        <w:rPr>
          <w:rFonts w:cstheme="minorHAnsi"/>
          <w:b/>
        </w:rPr>
      </w:pPr>
    </w:p>
    <w:p w14:paraId="3B13688E" w14:textId="77777777" w:rsidR="007C2DAB" w:rsidRPr="00A31648" w:rsidRDefault="007C2DAB" w:rsidP="007C2DAB">
      <w:pPr>
        <w:rPr>
          <w:rFonts w:cstheme="minorHAnsi"/>
          <w:b/>
        </w:rPr>
      </w:pPr>
      <w:r w:rsidRPr="0083524E">
        <w:rPr>
          <w:rFonts w:cstheme="minorHAnsi"/>
          <w:b/>
        </w:rPr>
        <w:t>Bakgrunn:</w:t>
      </w:r>
    </w:p>
    <w:p w14:paraId="525D0F93" w14:textId="5835AAFF" w:rsidR="007C2DAB" w:rsidRPr="00A31648" w:rsidRDefault="009736B2" w:rsidP="007C2DAB">
      <w:pPr>
        <w:rPr>
          <w:rFonts w:cstheme="minorHAnsi"/>
        </w:rPr>
      </w:pPr>
      <w:r>
        <w:rPr>
          <w:rFonts w:cstheme="minorHAnsi"/>
        </w:rPr>
        <w:t xml:space="preserve">Idrettsstyret </w:t>
      </w:r>
      <w:r w:rsidR="00C922C9">
        <w:rPr>
          <w:rFonts w:cstheme="minorHAnsi"/>
        </w:rPr>
        <w:t xml:space="preserve">vurderer </w:t>
      </w:r>
      <w:r>
        <w:rPr>
          <w:rFonts w:cstheme="minorHAnsi"/>
        </w:rPr>
        <w:t xml:space="preserve">å foreslå en revisjon og modernisering av </w:t>
      </w:r>
      <w:r w:rsidR="007C2DAB" w:rsidRPr="00A31648">
        <w:rPr>
          <w:rFonts w:cstheme="minorHAnsi"/>
        </w:rPr>
        <w:t xml:space="preserve">bestemmelsen. </w:t>
      </w:r>
    </w:p>
    <w:p w14:paraId="70364E29" w14:textId="43FE4D48" w:rsidR="00BE6BE9" w:rsidRDefault="007C2DAB" w:rsidP="00BE6BE9">
      <w:pPr>
        <w:pStyle w:val="NormalWeb"/>
        <w:spacing w:before="0" w:beforeAutospacing="0" w:after="0" w:afterAutospacing="0"/>
        <w:rPr>
          <w:rFonts w:asciiTheme="minorHAnsi" w:hAnsiTheme="minorHAnsi" w:cstheme="minorHAnsi"/>
          <w:szCs w:val="22"/>
        </w:rPr>
      </w:pPr>
      <w:r w:rsidRPr="0083524E">
        <w:rPr>
          <w:rFonts w:asciiTheme="minorHAnsi" w:hAnsiTheme="minorHAnsi" w:cstheme="minorHAnsi"/>
          <w:szCs w:val="22"/>
        </w:rPr>
        <w:t xml:space="preserve">Til bokstav d): Foreslås fjernet. </w:t>
      </w:r>
      <w:r w:rsidR="001F759C">
        <w:rPr>
          <w:rFonts w:asciiTheme="minorHAnsi" w:hAnsiTheme="minorHAnsi" w:cstheme="minorHAnsi"/>
          <w:szCs w:val="22"/>
        </w:rPr>
        <w:t>Idrettsstyret godkjenner ikke samtlige organi</w:t>
      </w:r>
      <w:r w:rsidR="00282D79">
        <w:rPr>
          <w:rFonts w:asciiTheme="minorHAnsi" w:hAnsiTheme="minorHAnsi" w:cstheme="minorHAnsi"/>
          <w:szCs w:val="22"/>
        </w:rPr>
        <w:t>s</w:t>
      </w:r>
      <w:r w:rsidR="001F759C">
        <w:rPr>
          <w:rFonts w:asciiTheme="minorHAnsi" w:hAnsiTheme="minorHAnsi" w:cstheme="minorHAnsi"/>
          <w:szCs w:val="22"/>
        </w:rPr>
        <w:t xml:space="preserve">asjonsledds lover. </w:t>
      </w:r>
      <w:r w:rsidRPr="0083524E">
        <w:rPr>
          <w:rFonts w:asciiTheme="minorHAnsi" w:hAnsiTheme="minorHAnsi" w:cstheme="minorHAnsi"/>
          <w:szCs w:val="22"/>
        </w:rPr>
        <w:t>Tidligere</w:t>
      </w:r>
      <w:r w:rsidRPr="00591A05">
        <w:rPr>
          <w:rFonts w:asciiTheme="minorHAnsi" w:hAnsiTheme="minorHAnsi" w:cstheme="minorHAnsi"/>
          <w:szCs w:val="22"/>
        </w:rPr>
        <w:t xml:space="preserve"> fremgikk det av NIFs lov § 2-2 at l</w:t>
      </w:r>
      <w:r w:rsidRPr="00E56A8D">
        <w:rPr>
          <w:rFonts w:asciiTheme="minorHAnsi" w:hAnsiTheme="minorHAnsi" w:cstheme="minorHAnsi"/>
          <w:szCs w:val="22"/>
        </w:rPr>
        <w:t xml:space="preserve">ovendringer vedtatt av </w:t>
      </w:r>
      <w:r w:rsidRPr="00591A05">
        <w:rPr>
          <w:rFonts w:asciiTheme="minorHAnsi" w:hAnsiTheme="minorHAnsi" w:cstheme="minorHAnsi"/>
          <w:szCs w:val="22"/>
        </w:rPr>
        <w:t xml:space="preserve">et </w:t>
      </w:r>
      <w:r w:rsidRPr="00E56A8D">
        <w:rPr>
          <w:rFonts w:asciiTheme="minorHAnsi" w:hAnsiTheme="minorHAnsi" w:cstheme="minorHAnsi"/>
          <w:szCs w:val="22"/>
        </w:rPr>
        <w:t>organisasjonsledd</w:t>
      </w:r>
      <w:r w:rsidRPr="00591A05">
        <w:rPr>
          <w:rFonts w:asciiTheme="minorHAnsi" w:hAnsiTheme="minorHAnsi" w:cstheme="minorHAnsi"/>
          <w:szCs w:val="22"/>
        </w:rPr>
        <w:t xml:space="preserve"> ikke trådte i kraft før </w:t>
      </w:r>
      <w:r w:rsidRPr="00E56A8D">
        <w:rPr>
          <w:rFonts w:asciiTheme="minorHAnsi" w:hAnsiTheme="minorHAnsi" w:cstheme="minorHAnsi"/>
          <w:szCs w:val="22"/>
        </w:rPr>
        <w:t>de</w:t>
      </w:r>
      <w:r w:rsidRPr="00591A05">
        <w:rPr>
          <w:rFonts w:asciiTheme="minorHAnsi" w:hAnsiTheme="minorHAnsi" w:cstheme="minorHAnsi"/>
          <w:szCs w:val="22"/>
        </w:rPr>
        <w:t xml:space="preserve"> </w:t>
      </w:r>
      <w:r>
        <w:rPr>
          <w:rFonts w:asciiTheme="minorHAnsi" w:hAnsiTheme="minorHAnsi" w:cstheme="minorHAnsi"/>
          <w:szCs w:val="22"/>
        </w:rPr>
        <w:t>var</w:t>
      </w:r>
      <w:r w:rsidRPr="00E56A8D">
        <w:rPr>
          <w:rFonts w:asciiTheme="minorHAnsi" w:hAnsiTheme="minorHAnsi" w:cstheme="minorHAnsi"/>
          <w:szCs w:val="22"/>
        </w:rPr>
        <w:t xml:space="preserve"> godkjent av Idrettsstyret</w:t>
      </w:r>
      <w:r w:rsidRPr="00591A05">
        <w:rPr>
          <w:rFonts w:asciiTheme="minorHAnsi" w:hAnsiTheme="minorHAnsi" w:cstheme="minorHAnsi"/>
          <w:szCs w:val="22"/>
        </w:rPr>
        <w:t xml:space="preserve">. </w:t>
      </w:r>
      <w:r>
        <w:rPr>
          <w:rFonts w:asciiTheme="minorHAnsi" w:hAnsiTheme="minorHAnsi" w:cstheme="minorHAnsi"/>
          <w:szCs w:val="22"/>
        </w:rPr>
        <w:t>I f</w:t>
      </w:r>
      <w:r w:rsidRPr="00E56A8D">
        <w:rPr>
          <w:rFonts w:asciiTheme="minorHAnsi" w:hAnsiTheme="minorHAnsi" w:cstheme="minorHAnsi"/>
          <w:szCs w:val="22"/>
        </w:rPr>
        <w:t>orbindelse med</w:t>
      </w:r>
      <w:r w:rsidR="00282D79">
        <w:rPr>
          <w:rFonts w:asciiTheme="minorHAnsi" w:hAnsiTheme="minorHAnsi" w:cstheme="minorHAnsi"/>
          <w:szCs w:val="22"/>
        </w:rPr>
        <w:t xml:space="preserve"> </w:t>
      </w:r>
      <w:r w:rsidRPr="00E56A8D">
        <w:rPr>
          <w:rFonts w:asciiTheme="minorHAnsi" w:hAnsiTheme="minorHAnsi" w:cstheme="minorHAnsi"/>
          <w:szCs w:val="22"/>
        </w:rPr>
        <w:t>godkjenningen k</w:t>
      </w:r>
      <w:r w:rsidRPr="00591A05">
        <w:rPr>
          <w:rFonts w:asciiTheme="minorHAnsi" w:hAnsiTheme="minorHAnsi" w:cstheme="minorHAnsi"/>
          <w:szCs w:val="22"/>
        </w:rPr>
        <w:t>unne</w:t>
      </w:r>
      <w:r w:rsidRPr="00E56A8D">
        <w:rPr>
          <w:rFonts w:asciiTheme="minorHAnsi" w:hAnsiTheme="minorHAnsi" w:cstheme="minorHAnsi"/>
          <w:szCs w:val="22"/>
        </w:rPr>
        <w:t xml:space="preserve"> Idrettsstyret pålegge nødvendig</w:t>
      </w:r>
      <w:r>
        <w:rPr>
          <w:rFonts w:asciiTheme="minorHAnsi" w:hAnsiTheme="minorHAnsi" w:cstheme="minorHAnsi"/>
          <w:szCs w:val="22"/>
        </w:rPr>
        <w:t xml:space="preserve"> </w:t>
      </w:r>
      <w:r w:rsidRPr="00E56A8D">
        <w:rPr>
          <w:rFonts w:asciiTheme="minorHAnsi" w:hAnsiTheme="minorHAnsi" w:cstheme="minorHAnsi"/>
          <w:szCs w:val="22"/>
        </w:rPr>
        <w:t xml:space="preserve">endring for å unngå motstrid med NIFs regelverk. </w:t>
      </w:r>
      <w:r>
        <w:rPr>
          <w:rFonts w:asciiTheme="minorHAnsi" w:hAnsiTheme="minorHAnsi" w:cstheme="minorHAnsi"/>
          <w:szCs w:val="22"/>
        </w:rPr>
        <w:t xml:space="preserve"> På idrettstinget 2019 ble § 2-2 endret, slik at kravet nå er at organisasjonsledd skal sende protokollen til overordnet organisasjonsledd til orientering dersom det vedtas lovendringer, og at overordnet organisasjonsledd kan pålegge nødvendig endring for å unngå motstrid med NIFs regelverk. </w:t>
      </w:r>
    </w:p>
    <w:p w14:paraId="2CB96009" w14:textId="77777777" w:rsidR="00BE6BE9" w:rsidRDefault="00BE6BE9" w:rsidP="00BE6BE9">
      <w:pPr>
        <w:pStyle w:val="NormalWeb"/>
        <w:spacing w:before="0" w:beforeAutospacing="0" w:after="0" w:afterAutospacing="0"/>
        <w:rPr>
          <w:rFonts w:asciiTheme="minorHAnsi" w:hAnsiTheme="minorHAnsi" w:cstheme="minorHAnsi"/>
          <w:szCs w:val="22"/>
        </w:rPr>
      </w:pPr>
    </w:p>
    <w:p w14:paraId="5C82B8C7" w14:textId="4BD907F8" w:rsidR="00BE6BE9" w:rsidRDefault="007C2DAB" w:rsidP="00BE6BE9">
      <w:pPr>
        <w:pStyle w:val="NormalWeb"/>
        <w:spacing w:before="0" w:beforeAutospacing="0" w:after="0" w:afterAutospacing="0"/>
        <w:rPr>
          <w:rFonts w:asciiTheme="minorHAnsi" w:hAnsiTheme="minorHAnsi" w:cstheme="minorHAnsi"/>
          <w:szCs w:val="22"/>
        </w:rPr>
      </w:pPr>
      <w:r w:rsidRPr="00A31648">
        <w:rPr>
          <w:rFonts w:asciiTheme="minorHAnsi" w:hAnsiTheme="minorHAnsi" w:cstheme="minorHAnsi"/>
          <w:szCs w:val="22"/>
        </w:rPr>
        <w:t xml:space="preserve">Til </w:t>
      </w:r>
      <w:r>
        <w:rPr>
          <w:rFonts w:asciiTheme="minorHAnsi" w:hAnsiTheme="minorHAnsi" w:cstheme="minorHAnsi"/>
          <w:szCs w:val="22"/>
        </w:rPr>
        <w:t>bokstav g) (nå f))</w:t>
      </w:r>
      <w:r w:rsidRPr="00A31648">
        <w:rPr>
          <w:rFonts w:asciiTheme="minorHAnsi" w:hAnsiTheme="minorHAnsi" w:cstheme="minorHAnsi"/>
          <w:szCs w:val="22"/>
        </w:rPr>
        <w:t>: F</w:t>
      </w:r>
      <w:r w:rsidR="00BE2636">
        <w:rPr>
          <w:rFonts w:asciiTheme="minorHAnsi" w:hAnsiTheme="minorHAnsi" w:cstheme="minorHAnsi"/>
          <w:szCs w:val="22"/>
        </w:rPr>
        <w:t>orslag til</w:t>
      </w:r>
      <w:r w:rsidRPr="00A31648">
        <w:rPr>
          <w:rFonts w:asciiTheme="minorHAnsi" w:hAnsiTheme="minorHAnsi" w:cstheme="minorHAnsi"/>
          <w:szCs w:val="22"/>
        </w:rPr>
        <w:t xml:space="preserve"> en mer dekkende beskrivelse av idrettsstyrets oppgaver knyttet til søknader om tilskudd og etterfølgende oppfølging av hvordan midlene forvaltes. </w:t>
      </w:r>
      <w:r>
        <w:rPr>
          <w:rFonts w:asciiTheme="minorHAnsi" w:hAnsiTheme="minorHAnsi" w:cstheme="minorHAnsi"/>
          <w:szCs w:val="22"/>
        </w:rPr>
        <w:t xml:space="preserve">Deler av bestemmelsen er flyttet opp fra bokstav h). </w:t>
      </w:r>
      <w:r w:rsidR="00BE2636">
        <w:rPr>
          <w:rFonts w:asciiTheme="minorHAnsi" w:hAnsiTheme="minorHAnsi" w:cstheme="minorHAnsi"/>
          <w:szCs w:val="22"/>
        </w:rPr>
        <w:t>I oppfølgingen</w:t>
      </w:r>
      <w:r w:rsidR="0011511A">
        <w:rPr>
          <w:rFonts w:asciiTheme="minorHAnsi" w:hAnsiTheme="minorHAnsi" w:cstheme="minorHAnsi"/>
          <w:szCs w:val="22"/>
        </w:rPr>
        <w:t xml:space="preserve"> kan Idrettsstyret be om de opplysninger og de dokumenter som Idrettsstyret anser nødvendig</w:t>
      </w:r>
      <w:r w:rsidR="006A72C9">
        <w:rPr>
          <w:rFonts w:asciiTheme="minorHAnsi" w:hAnsiTheme="minorHAnsi" w:cstheme="minorHAnsi"/>
          <w:szCs w:val="22"/>
        </w:rPr>
        <w:t>e</w:t>
      </w:r>
      <w:r w:rsidR="0011511A">
        <w:rPr>
          <w:rFonts w:asciiTheme="minorHAnsi" w:hAnsiTheme="minorHAnsi" w:cstheme="minorHAnsi"/>
          <w:szCs w:val="22"/>
        </w:rPr>
        <w:t xml:space="preserve"> for å kunne kontrollere hvordan midlene forvaltes. </w:t>
      </w:r>
    </w:p>
    <w:p w14:paraId="3B27A2F0" w14:textId="77777777" w:rsidR="00BE6BE9" w:rsidRDefault="00BE6BE9" w:rsidP="00BE6BE9">
      <w:pPr>
        <w:pStyle w:val="NormalWeb"/>
        <w:spacing w:before="0" w:beforeAutospacing="0" w:after="0" w:afterAutospacing="0"/>
        <w:rPr>
          <w:rFonts w:asciiTheme="minorHAnsi" w:hAnsiTheme="minorHAnsi" w:cstheme="minorHAnsi"/>
          <w:szCs w:val="22"/>
        </w:rPr>
      </w:pPr>
    </w:p>
    <w:p w14:paraId="097CDDA2" w14:textId="3E72BDE7" w:rsidR="00BE6BE9" w:rsidRDefault="007C2DAB" w:rsidP="00BE6BE9">
      <w:pPr>
        <w:pStyle w:val="NormalWeb"/>
        <w:spacing w:before="0" w:beforeAutospacing="0" w:after="0" w:afterAutospacing="0"/>
        <w:rPr>
          <w:rFonts w:asciiTheme="minorHAnsi" w:hAnsiTheme="minorHAnsi" w:cstheme="minorHAnsi"/>
          <w:szCs w:val="22"/>
        </w:rPr>
      </w:pPr>
      <w:r w:rsidRPr="00A31648">
        <w:rPr>
          <w:rFonts w:asciiTheme="minorHAnsi" w:hAnsiTheme="minorHAnsi" w:cstheme="minorHAnsi"/>
          <w:szCs w:val="22"/>
        </w:rPr>
        <w:t>Til</w:t>
      </w:r>
      <w:r>
        <w:rPr>
          <w:rFonts w:asciiTheme="minorHAnsi" w:hAnsiTheme="minorHAnsi" w:cstheme="minorHAnsi"/>
          <w:szCs w:val="22"/>
        </w:rPr>
        <w:t xml:space="preserve"> ny bokstav g) Ny. </w:t>
      </w:r>
      <w:r w:rsidRPr="00A31648">
        <w:rPr>
          <w:rFonts w:asciiTheme="minorHAnsi" w:hAnsiTheme="minorHAnsi" w:cstheme="minorHAnsi"/>
          <w:szCs w:val="22"/>
        </w:rPr>
        <w:t xml:space="preserve">Forslag til en </w:t>
      </w:r>
      <w:r>
        <w:rPr>
          <w:rFonts w:asciiTheme="minorHAnsi" w:hAnsiTheme="minorHAnsi" w:cstheme="minorHAnsi"/>
          <w:szCs w:val="22"/>
        </w:rPr>
        <w:t xml:space="preserve">nærmere </w:t>
      </w:r>
      <w:r w:rsidR="007074D4">
        <w:rPr>
          <w:rFonts w:asciiTheme="minorHAnsi" w:hAnsiTheme="minorHAnsi" w:cstheme="minorHAnsi"/>
          <w:szCs w:val="22"/>
        </w:rPr>
        <w:t xml:space="preserve">og mer presis </w:t>
      </w:r>
      <w:r>
        <w:rPr>
          <w:rFonts w:asciiTheme="minorHAnsi" w:hAnsiTheme="minorHAnsi" w:cstheme="minorHAnsi"/>
          <w:szCs w:val="22"/>
        </w:rPr>
        <w:t xml:space="preserve">regulering av </w:t>
      </w:r>
      <w:r w:rsidR="007074D4">
        <w:rPr>
          <w:rFonts w:asciiTheme="minorHAnsi" w:hAnsiTheme="minorHAnsi" w:cstheme="minorHAnsi"/>
          <w:szCs w:val="22"/>
        </w:rPr>
        <w:t xml:space="preserve">det ansvar alle styrer har, herunder Idrettsstyret.  </w:t>
      </w:r>
    </w:p>
    <w:p w14:paraId="7807F401" w14:textId="77777777" w:rsidR="00BE6BE9" w:rsidRDefault="00BE6BE9" w:rsidP="00BE6BE9">
      <w:pPr>
        <w:pStyle w:val="NormalWeb"/>
        <w:spacing w:before="0" w:beforeAutospacing="0" w:after="0" w:afterAutospacing="0"/>
        <w:rPr>
          <w:rFonts w:asciiTheme="minorHAnsi" w:hAnsiTheme="minorHAnsi" w:cstheme="minorHAnsi"/>
          <w:szCs w:val="22"/>
        </w:rPr>
      </w:pPr>
    </w:p>
    <w:p w14:paraId="0D5BDEAE" w14:textId="77777777" w:rsidR="00BE6BE9" w:rsidRDefault="007C2DAB" w:rsidP="00BE6BE9">
      <w:pPr>
        <w:pStyle w:val="NormalWeb"/>
        <w:spacing w:before="0" w:beforeAutospacing="0" w:after="0" w:afterAutospacing="0"/>
        <w:rPr>
          <w:rFonts w:asciiTheme="minorHAnsi" w:hAnsiTheme="minorHAnsi" w:cstheme="minorHAnsi"/>
          <w:szCs w:val="22"/>
        </w:rPr>
      </w:pPr>
      <w:r>
        <w:rPr>
          <w:rFonts w:asciiTheme="minorHAnsi" w:hAnsiTheme="minorHAnsi" w:cstheme="minorHAnsi"/>
          <w:szCs w:val="22"/>
        </w:rPr>
        <w:t>Til bokstav h): Forslag til en mer dekkende beskrivelse av idrettsstyrets oppgaver.</w:t>
      </w:r>
    </w:p>
    <w:p w14:paraId="2D2C7C27" w14:textId="77777777" w:rsidR="00BE6BE9" w:rsidRDefault="00BE6BE9" w:rsidP="00BE6BE9">
      <w:pPr>
        <w:pStyle w:val="NormalWeb"/>
        <w:spacing w:before="0" w:beforeAutospacing="0" w:after="0" w:afterAutospacing="0"/>
        <w:rPr>
          <w:rFonts w:asciiTheme="minorHAnsi" w:hAnsiTheme="minorHAnsi" w:cstheme="minorHAnsi"/>
          <w:szCs w:val="22"/>
        </w:rPr>
      </w:pPr>
    </w:p>
    <w:p w14:paraId="2777FA49" w14:textId="39DEDD5E" w:rsidR="00BE6BE9" w:rsidRDefault="007C2DAB" w:rsidP="00BE6BE9">
      <w:pPr>
        <w:pStyle w:val="NormalWeb"/>
        <w:spacing w:before="0" w:beforeAutospacing="0" w:after="0" w:afterAutospacing="0"/>
        <w:rPr>
          <w:rFonts w:asciiTheme="minorHAnsi" w:hAnsiTheme="minorHAnsi" w:cstheme="minorHAnsi"/>
          <w:szCs w:val="22"/>
        </w:rPr>
      </w:pPr>
      <w:r w:rsidRPr="00A31648">
        <w:rPr>
          <w:rFonts w:asciiTheme="minorHAnsi" w:hAnsiTheme="minorHAnsi" w:cstheme="minorHAnsi"/>
          <w:szCs w:val="22"/>
        </w:rPr>
        <w:t>Til</w:t>
      </w:r>
      <w:r>
        <w:rPr>
          <w:rFonts w:asciiTheme="minorHAnsi" w:hAnsiTheme="minorHAnsi" w:cstheme="minorHAnsi"/>
          <w:szCs w:val="22"/>
        </w:rPr>
        <w:t xml:space="preserve"> </w:t>
      </w:r>
      <w:r w:rsidRPr="00A31648">
        <w:rPr>
          <w:rFonts w:asciiTheme="minorHAnsi" w:hAnsiTheme="minorHAnsi" w:cstheme="minorHAnsi"/>
          <w:szCs w:val="22"/>
        </w:rPr>
        <w:t>bokstav</w:t>
      </w:r>
      <w:r>
        <w:rPr>
          <w:rFonts w:asciiTheme="minorHAnsi" w:hAnsiTheme="minorHAnsi" w:cstheme="minorHAnsi"/>
          <w:szCs w:val="22"/>
        </w:rPr>
        <w:t xml:space="preserve"> </w:t>
      </w:r>
      <w:r w:rsidRPr="00A31648">
        <w:rPr>
          <w:rFonts w:asciiTheme="minorHAnsi" w:hAnsiTheme="minorHAnsi" w:cstheme="minorHAnsi"/>
          <w:szCs w:val="22"/>
        </w:rPr>
        <w:t>i</w:t>
      </w:r>
      <w:r>
        <w:rPr>
          <w:rFonts w:asciiTheme="minorHAnsi" w:hAnsiTheme="minorHAnsi" w:cstheme="minorHAnsi"/>
          <w:szCs w:val="22"/>
        </w:rPr>
        <w:t>)</w:t>
      </w:r>
      <w:r w:rsidRPr="00A31648">
        <w:rPr>
          <w:rFonts w:asciiTheme="minorHAnsi" w:hAnsiTheme="minorHAnsi" w:cstheme="minorHAnsi"/>
          <w:szCs w:val="22"/>
        </w:rPr>
        <w:t xml:space="preserve">: </w:t>
      </w:r>
      <w:r>
        <w:rPr>
          <w:rFonts w:asciiTheme="minorHAnsi" w:hAnsiTheme="minorHAnsi" w:cstheme="minorHAnsi"/>
          <w:szCs w:val="22"/>
        </w:rPr>
        <w:t xml:space="preserve">Foreslås fjernet. </w:t>
      </w:r>
      <w:r w:rsidR="00E64AFF">
        <w:rPr>
          <w:rFonts w:asciiTheme="minorHAnsi" w:hAnsiTheme="minorHAnsi" w:cstheme="minorHAnsi"/>
          <w:szCs w:val="22"/>
        </w:rPr>
        <w:t xml:space="preserve">Det tilligger det enkelte organisasjonsledd å ha kontroll på egen økonomi, jf. merknaden til bokstav g) over. </w:t>
      </w:r>
      <w:r w:rsidR="008C278D">
        <w:rPr>
          <w:rFonts w:asciiTheme="minorHAnsi" w:hAnsiTheme="minorHAnsi" w:cstheme="minorHAnsi"/>
          <w:szCs w:val="22"/>
        </w:rPr>
        <w:t>Den kontrollen som i dag utføres av Idrettsstyret er knyttet til fordeling av midler, se bokstav</w:t>
      </w:r>
      <w:r w:rsidR="00A053B7">
        <w:rPr>
          <w:rFonts w:asciiTheme="minorHAnsi" w:hAnsiTheme="minorHAnsi" w:cstheme="minorHAnsi"/>
          <w:szCs w:val="22"/>
        </w:rPr>
        <w:t xml:space="preserve"> g) (nå f)) over. </w:t>
      </w:r>
      <w:r w:rsidRPr="00A31648">
        <w:rPr>
          <w:rFonts w:asciiTheme="minorHAnsi" w:hAnsiTheme="minorHAnsi" w:cstheme="minorHAnsi"/>
          <w:szCs w:val="22"/>
        </w:rPr>
        <w:t>Idrettsstyret gir ikke lenger egne regnskaps</w:t>
      </w:r>
      <w:r w:rsidR="000A73EF">
        <w:rPr>
          <w:rFonts w:asciiTheme="minorHAnsi" w:hAnsiTheme="minorHAnsi" w:cstheme="minorHAnsi"/>
          <w:szCs w:val="22"/>
        </w:rPr>
        <w:t>-</w:t>
      </w:r>
      <w:r w:rsidRPr="00A31648">
        <w:rPr>
          <w:rFonts w:asciiTheme="minorHAnsi" w:hAnsiTheme="minorHAnsi" w:cstheme="minorHAnsi"/>
          <w:szCs w:val="22"/>
        </w:rPr>
        <w:t xml:space="preserve"> og revisjonsbestemmelser for organisasjonsleddene</w:t>
      </w:r>
      <w:r w:rsidR="00A053B7">
        <w:rPr>
          <w:rFonts w:asciiTheme="minorHAnsi" w:hAnsiTheme="minorHAnsi" w:cstheme="minorHAnsi"/>
          <w:szCs w:val="22"/>
        </w:rPr>
        <w:t>, og i</w:t>
      </w:r>
      <w:r w:rsidRPr="00A31648">
        <w:rPr>
          <w:rFonts w:asciiTheme="minorHAnsi" w:hAnsiTheme="minorHAnsi" w:cstheme="minorHAnsi"/>
          <w:szCs w:val="22"/>
        </w:rPr>
        <w:t xml:space="preserve">drettsstyret </w:t>
      </w:r>
      <w:r w:rsidR="00A053B7">
        <w:rPr>
          <w:rFonts w:asciiTheme="minorHAnsi" w:hAnsiTheme="minorHAnsi" w:cstheme="minorHAnsi"/>
          <w:szCs w:val="22"/>
        </w:rPr>
        <w:t>har iht.</w:t>
      </w:r>
      <w:r w:rsidRPr="00A31648">
        <w:rPr>
          <w:rFonts w:asciiTheme="minorHAnsi" w:hAnsiTheme="minorHAnsi" w:cstheme="minorHAnsi"/>
          <w:szCs w:val="22"/>
        </w:rPr>
        <w:t xml:space="preserve"> § 2-3,</w:t>
      </w:r>
      <w:r w:rsidR="00A053B7">
        <w:rPr>
          <w:rFonts w:asciiTheme="minorHAnsi" w:hAnsiTheme="minorHAnsi" w:cstheme="minorHAnsi"/>
          <w:szCs w:val="22"/>
        </w:rPr>
        <w:t xml:space="preserve"> en generell hjemmel til å be om </w:t>
      </w:r>
      <w:r w:rsidRPr="00A31648">
        <w:rPr>
          <w:rFonts w:asciiTheme="minorHAnsi" w:hAnsiTheme="minorHAnsi" w:cstheme="minorHAnsi"/>
          <w:szCs w:val="22"/>
        </w:rPr>
        <w:t xml:space="preserve">dokumenter. </w:t>
      </w:r>
    </w:p>
    <w:p w14:paraId="10EACDD2" w14:textId="77777777" w:rsidR="00BE6BE9" w:rsidRDefault="00BE6BE9" w:rsidP="00BE6BE9">
      <w:pPr>
        <w:pStyle w:val="NormalWeb"/>
        <w:spacing w:before="0" w:beforeAutospacing="0" w:after="0" w:afterAutospacing="0"/>
        <w:rPr>
          <w:rFonts w:asciiTheme="minorHAnsi" w:hAnsiTheme="minorHAnsi" w:cstheme="minorHAnsi"/>
          <w:szCs w:val="22"/>
        </w:rPr>
      </w:pPr>
    </w:p>
    <w:p w14:paraId="3330D13F" w14:textId="40C99876" w:rsidR="007C2DAB" w:rsidRPr="005E45B0" w:rsidRDefault="007C2DAB" w:rsidP="00BE6BE9">
      <w:pPr>
        <w:pStyle w:val="NormalWeb"/>
        <w:spacing w:before="0" w:beforeAutospacing="0" w:after="0" w:afterAutospacing="0"/>
        <w:rPr>
          <w:rFonts w:asciiTheme="minorHAnsi" w:hAnsiTheme="minorHAnsi" w:cstheme="minorHAnsi"/>
          <w:szCs w:val="22"/>
        </w:rPr>
      </w:pPr>
      <w:r w:rsidRPr="00A31648">
        <w:rPr>
          <w:rFonts w:asciiTheme="minorHAnsi" w:hAnsiTheme="minorHAnsi" w:cstheme="minorHAnsi"/>
          <w:szCs w:val="22"/>
        </w:rPr>
        <w:t>Til bokstav j</w:t>
      </w:r>
      <w:r>
        <w:rPr>
          <w:rFonts w:asciiTheme="minorHAnsi" w:hAnsiTheme="minorHAnsi" w:cstheme="minorHAnsi"/>
          <w:szCs w:val="22"/>
        </w:rPr>
        <w:t>) (nå i)</w:t>
      </w:r>
      <w:r w:rsidRPr="00A31648">
        <w:rPr>
          <w:rFonts w:asciiTheme="minorHAnsi" w:hAnsiTheme="minorHAnsi" w:cstheme="minorHAnsi"/>
          <w:szCs w:val="22"/>
        </w:rPr>
        <w:t xml:space="preserve">): Vurderingen </w:t>
      </w:r>
      <w:r>
        <w:rPr>
          <w:rFonts w:asciiTheme="minorHAnsi" w:hAnsiTheme="minorHAnsi" w:cstheme="minorHAnsi"/>
          <w:szCs w:val="22"/>
        </w:rPr>
        <w:t>idretts</w:t>
      </w:r>
      <w:r w:rsidRPr="00A31648">
        <w:rPr>
          <w:rFonts w:asciiTheme="minorHAnsi" w:hAnsiTheme="minorHAnsi" w:cstheme="minorHAnsi"/>
          <w:szCs w:val="22"/>
        </w:rPr>
        <w:t>styret gjør</w:t>
      </w:r>
      <w:r>
        <w:rPr>
          <w:rFonts w:asciiTheme="minorHAnsi" w:hAnsiTheme="minorHAnsi" w:cstheme="minorHAnsi"/>
          <w:szCs w:val="22"/>
        </w:rPr>
        <w:t>,</w:t>
      </w:r>
      <w:r w:rsidRPr="00A31648">
        <w:rPr>
          <w:rFonts w:asciiTheme="minorHAnsi" w:hAnsiTheme="minorHAnsi" w:cstheme="minorHAnsi"/>
          <w:szCs w:val="22"/>
        </w:rPr>
        <w:t xml:space="preserve"> må være basert på idrettens interesser.</w:t>
      </w:r>
      <w:r>
        <w:rPr>
          <w:rFonts w:asciiTheme="minorHAnsi" w:hAnsiTheme="minorHAnsi" w:cstheme="minorHAnsi"/>
          <w:szCs w:val="22"/>
        </w:rPr>
        <w:t xml:space="preserve"> </w:t>
      </w:r>
    </w:p>
    <w:p w14:paraId="72D83B52" w14:textId="77777777" w:rsidR="007C2DAB" w:rsidRPr="004E5224" w:rsidRDefault="007C2DAB" w:rsidP="007C2DAB">
      <w:pPr>
        <w:rPr>
          <w:rFonts w:cstheme="minorHAnsi"/>
          <w:u w:val="single"/>
        </w:rPr>
      </w:pPr>
    </w:p>
    <w:p w14:paraId="6B404168" w14:textId="00362E35" w:rsidR="00B122DC" w:rsidRDefault="007C2DAB" w:rsidP="00AB6844">
      <w:pPr>
        <w:pStyle w:val="Overskrift2"/>
        <w:rPr>
          <w:rFonts w:cstheme="minorHAnsi"/>
        </w:rPr>
      </w:pPr>
      <w:r w:rsidRPr="00237239">
        <w:rPr>
          <w:rFonts w:asciiTheme="minorHAnsi" w:hAnsiTheme="minorHAnsi" w:cstheme="minorHAnsi"/>
          <w:bCs/>
          <w:sz w:val="22"/>
          <w:szCs w:val="22"/>
        </w:rPr>
        <w:t>§ 4-5 – GENERALSEKRETÆREN</w:t>
      </w:r>
      <w:r w:rsidRPr="004E5224">
        <w:rPr>
          <w:rFonts w:asciiTheme="minorHAnsi" w:hAnsiTheme="minorHAnsi" w:cstheme="minorHAnsi"/>
          <w:bCs/>
          <w:sz w:val="22"/>
          <w:szCs w:val="22"/>
        </w:rPr>
        <w:t xml:space="preserve">   </w:t>
      </w:r>
    </w:p>
    <w:p w14:paraId="2631F7EC" w14:textId="77777777" w:rsidR="005071E5" w:rsidRDefault="005071E5" w:rsidP="007C2DAB">
      <w:pPr>
        <w:pBdr>
          <w:bottom w:val="single" w:sz="12" w:space="1" w:color="auto"/>
        </w:pBdr>
        <w:rPr>
          <w:rFonts w:cstheme="minorHAnsi"/>
        </w:rPr>
      </w:pPr>
    </w:p>
    <w:p w14:paraId="1AEBBA02" w14:textId="47EE90B3"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6F772A1D" w14:textId="77777777" w:rsidTr="009D72E4">
        <w:tc>
          <w:tcPr>
            <w:tcW w:w="4531" w:type="dxa"/>
          </w:tcPr>
          <w:p w14:paraId="503CEF27" w14:textId="77777777" w:rsidR="007C2DAB" w:rsidRPr="004E5224" w:rsidRDefault="007C2DAB" w:rsidP="009D72E4">
            <w:pPr>
              <w:rPr>
                <w:rFonts w:cstheme="minorHAnsi"/>
              </w:rPr>
            </w:pPr>
            <w:r w:rsidRPr="004E5224">
              <w:rPr>
                <w:rFonts w:cstheme="minorHAnsi"/>
                <w:b/>
              </w:rPr>
              <w:t>§ 4-5.</w:t>
            </w:r>
            <w:r w:rsidRPr="004E5224">
              <w:rPr>
                <w:rFonts w:cstheme="minorHAnsi"/>
              </w:rPr>
              <w:t xml:space="preserve"> </w:t>
            </w:r>
            <w:r w:rsidRPr="004E5224">
              <w:rPr>
                <w:rFonts w:cstheme="minorHAnsi"/>
                <w:b/>
                <w:i/>
              </w:rPr>
              <w:t>Generalsekretæren</w:t>
            </w:r>
          </w:p>
          <w:p w14:paraId="4CAF99E9" w14:textId="77777777" w:rsidR="007C2DAB" w:rsidRPr="004E5224" w:rsidRDefault="007C2DAB" w:rsidP="009D72E4">
            <w:pPr>
              <w:spacing w:before="120"/>
              <w:rPr>
                <w:rFonts w:cstheme="minorHAnsi"/>
              </w:rPr>
            </w:pPr>
            <w:r w:rsidRPr="004E5224">
              <w:rPr>
                <w:rFonts w:cstheme="minorHAnsi"/>
              </w:rPr>
              <w:t xml:space="preserve">(1) Generalsekretæren er leder for sekretariatet. Generalsekretæren er ansvarlig for alle administrative funksjoner innen NIF og utfører de pålegg og setter i verk de vedtak som er truffet av Idrettsstyret. </w:t>
            </w:r>
            <w:proofErr w:type="gramStart"/>
            <w:r w:rsidRPr="004E5224">
              <w:rPr>
                <w:rFonts w:cstheme="minorHAnsi"/>
              </w:rPr>
              <w:t>For øvrig</w:t>
            </w:r>
            <w:proofErr w:type="gramEnd"/>
            <w:r w:rsidRPr="004E5224">
              <w:rPr>
                <w:rFonts w:cstheme="minorHAnsi"/>
              </w:rPr>
              <w:t xml:space="preserve"> arbeider generalsekretæren etter instruks utarbeidet av Idrettsstyret.</w:t>
            </w:r>
          </w:p>
          <w:p w14:paraId="07B06B52" w14:textId="77777777" w:rsidR="007C2DAB" w:rsidRPr="004E5224" w:rsidRDefault="007C2DAB" w:rsidP="009D72E4">
            <w:pPr>
              <w:spacing w:before="120"/>
              <w:rPr>
                <w:rFonts w:cstheme="minorHAnsi"/>
              </w:rPr>
            </w:pPr>
            <w:r w:rsidRPr="004E5224">
              <w:rPr>
                <w:rFonts w:cstheme="minorHAnsi"/>
              </w:rPr>
              <w:t>(2) Generalsekretæren møter med talerett på Idrettstinget, og tale- og forslagsrett på ledermøtet, i Idrettsstyret og i alle komiteer og utvalg.</w:t>
            </w:r>
          </w:p>
          <w:p w14:paraId="1611DCF1" w14:textId="77777777" w:rsidR="007C2DAB" w:rsidRPr="004E5224" w:rsidRDefault="007C2DAB" w:rsidP="009D72E4">
            <w:pPr>
              <w:rPr>
                <w:rFonts w:cstheme="minorHAnsi"/>
              </w:rPr>
            </w:pPr>
          </w:p>
        </w:tc>
        <w:tc>
          <w:tcPr>
            <w:tcW w:w="4531" w:type="dxa"/>
          </w:tcPr>
          <w:p w14:paraId="4655CD36" w14:textId="77777777" w:rsidR="007C2DAB" w:rsidRPr="004E5224" w:rsidRDefault="007C2DAB" w:rsidP="009D72E4">
            <w:pPr>
              <w:rPr>
                <w:rFonts w:cstheme="minorHAnsi"/>
              </w:rPr>
            </w:pPr>
            <w:r w:rsidRPr="004E5224">
              <w:rPr>
                <w:rFonts w:cstheme="minorHAnsi"/>
                <w:b/>
              </w:rPr>
              <w:t>§ 4-5.</w:t>
            </w:r>
            <w:r w:rsidRPr="004E5224">
              <w:rPr>
                <w:rFonts w:cstheme="minorHAnsi"/>
              </w:rPr>
              <w:t xml:space="preserve"> </w:t>
            </w:r>
            <w:r w:rsidRPr="004E5224">
              <w:rPr>
                <w:rFonts w:cstheme="minorHAnsi"/>
                <w:b/>
                <w:i/>
              </w:rPr>
              <w:t>Generalsekretæren</w:t>
            </w:r>
          </w:p>
          <w:p w14:paraId="64AE6B47" w14:textId="77777777" w:rsidR="007C2DAB" w:rsidRPr="004E5224" w:rsidRDefault="007C2DAB" w:rsidP="009D72E4">
            <w:pPr>
              <w:spacing w:before="120"/>
              <w:rPr>
                <w:rFonts w:cstheme="minorHAnsi"/>
              </w:rPr>
            </w:pPr>
            <w:r w:rsidRPr="004E5224">
              <w:rPr>
                <w:rFonts w:cstheme="minorHAnsi"/>
              </w:rPr>
              <w:t xml:space="preserve">(1) Generalsekretæren er leder for </w:t>
            </w:r>
            <w:r w:rsidRPr="00E5294A">
              <w:rPr>
                <w:rFonts w:cstheme="minorHAnsi"/>
                <w:u w:val="single"/>
              </w:rPr>
              <w:t>NIFs administrasjon</w:t>
            </w:r>
            <w:r>
              <w:rPr>
                <w:rFonts w:cstheme="minorHAnsi"/>
              </w:rPr>
              <w:t xml:space="preserve"> </w:t>
            </w:r>
            <w:r w:rsidRPr="00E5294A">
              <w:rPr>
                <w:rFonts w:cstheme="minorHAnsi"/>
                <w:strike/>
              </w:rPr>
              <w:t>sekretariatet</w:t>
            </w:r>
            <w:r w:rsidRPr="004E5224">
              <w:rPr>
                <w:rFonts w:cstheme="minorHAnsi"/>
              </w:rPr>
              <w:t xml:space="preserve">. Generalsekretæren er ansvarlig for alle administrative funksjoner innen NIF og utfører de pålegg og setter i verk de vedtak som er truffet av Idrettsstyret. </w:t>
            </w:r>
            <w:proofErr w:type="gramStart"/>
            <w:r w:rsidRPr="004E5224">
              <w:rPr>
                <w:rFonts w:cstheme="minorHAnsi"/>
              </w:rPr>
              <w:t>For øvrig</w:t>
            </w:r>
            <w:proofErr w:type="gramEnd"/>
            <w:r w:rsidRPr="004E5224">
              <w:rPr>
                <w:rFonts w:cstheme="minorHAnsi"/>
              </w:rPr>
              <w:t xml:space="preserve"> arbeider generalsekretæren etter instruks utarbeidet av Idrettsstyret.</w:t>
            </w:r>
          </w:p>
          <w:p w14:paraId="1AB01089" w14:textId="0EF9B3C4" w:rsidR="007C2DAB" w:rsidRPr="004E5224" w:rsidRDefault="007C2DAB" w:rsidP="002B47FB">
            <w:pPr>
              <w:spacing w:before="120"/>
              <w:rPr>
                <w:rFonts w:cstheme="minorHAnsi"/>
              </w:rPr>
            </w:pPr>
            <w:r w:rsidRPr="004E5224">
              <w:rPr>
                <w:rFonts w:cstheme="minorHAnsi"/>
              </w:rPr>
              <w:t xml:space="preserve">(2) Generalsekretæren møter med </w:t>
            </w:r>
            <w:r w:rsidRPr="006201B6">
              <w:rPr>
                <w:rFonts w:cstheme="minorHAnsi"/>
                <w:strike/>
              </w:rPr>
              <w:t>talerett på Idrettstinget, og</w:t>
            </w:r>
            <w:r w:rsidRPr="004E5224">
              <w:rPr>
                <w:rFonts w:cstheme="minorHAnsi"/>
              </w:rPr>
              <w:t xml:space="preserve"> tale- og forslagsrett </w:t>
            </w:r>
            <w:r w:rsidRPr="004E5224">
              <w:rPr>
                <w:rFonts w:cstheme="minorHAnsi"/>
                <w:strike/>
              </w:rPr>
              <w:t>på ledermøtet,</w:t>
            </w:r>
            <w:r w:rsidRPr="004E5224">
              <w:rPr>
                <w:rFonts w:cstheme="minorHAnsi"/>
              </w:rPr>
              <w:t xml:space="preserve"> i Idrettsstyret </w:t>
            </w:r>
            <w:r w:rsidRPr="006201B6">
              <w:rPr>
                <w:rFonts w:cstheme="minorHAnsi"/>
              </w:rPr>
              <w:t xml:space="preserve">og </w:t>
            </w:r>
            <w:r w:rsidR="006201B6" w:rsidRPr="006201B6">
              <w:rPr>
                <w:rFonts w:cstheme="minorHAnsi"/>
                <w:u w:val="single"/>
              </w:rPr>
              <w:t>talerett på Idrettstinget og Ledermøtet</w:t>
            </w:r>
            <w:r w:rsidR="006201B6">
              <w:rPr>
                <w:rFonts w:cstheme="minorHAnsi"/>
              </w:rPr>
              <w:t xml:space="preserve"> </w:t>
            </w:r>
            <w:r w:rsidRPr="004E5224">
              <w:rPr>
                <w:rFonts w:cstheme="minorHAnsi"/>
                <w:strike/>
              </w:rPr>
              <w:t>i alle komiteer og</w:t>
            </w:r>
            <w:r w:rsidRPr="004E5224">
              <w:rPr>
                <w:rFonts w:cstheme="minorHAnsi"/>
              </w:rPr>
              <w:t xml:space="preserve"> </w:t>
            </w:r>
            <w:r w:rsidRPr="004E5224">
              <w:rPr>
                <w:rFonts w:cstheme="minorHAnsi"/>
                <w:strike/>
              </w:rPr>
              <w:t>utvalg</w:t>
            </w:r>
            <w:r w:rsidRPr="004E5224">
              <w:rPr>
                <w:rFonts w:cstheme="minorHAnsi"/>
              </w:rPr>
              <w:t>.</w:t>
            </w:r>
          </w:p>
        </w:tc>
      </w:tr>
    </w:tbl>
    <w:p w14:paraId="14C96174" w14:textId="77777777" w:rsidR="00B122DC" w:rsidRDefault="00B122DC" w:rsidP="007C2DAB">
      <w:pPr>
        <w:rPr>
          <w:rFonts w:cstheme="minorHAnsi"/>
          <w:b/>
        </w:rPr>
      </w:pPr>
    </w:p>
    <w:p w14:paraId="0C0D7F1D" w14:textId="4412801B" w:rsidR="007C2DAB" w:rsidRDefault="007C2DAB" w:rsidP="007C2DAB">
      <w:pPr>
        <w:rPr>
          <w:rFonts w:cstheme="minorHAnsi"/>
          <w:b/>
        </w:rPr>
      </w:pPr>
      <w:r w:rsidRPr="004E5224">
        <w:rPr>
          <w:rFonts w:cstheme="minorHAnsi"/>
          <w:b/>
        </w:rPr>
        <w:t>B</w:t>
      </w:r>
      <w:r>
        <w:rPr>
          <w:rFonts w:cstheme="minorHAnsi"/>
          <w:b/>
        </w:rPr>
        <w:t>akgrunn</w:t>
      </w:r>
      <w:r w:rsidRPr="004E5224">
        <w:rPr>
          <w:rFonts w:cstheme="minorHAnsi"/>
          <w:b/>
        </w:rPr>
        <w:t>:</w:t>
      </w:r>
    </w:p>
    <w:p w14:paraId="7CD245F0" w14:textId="77777777" w:rsidR="007C2DAB" w:rsidRPr="00BC562E" w:rsidRDefault="007C2DAB" w:rsidP="007C2DAB">
      <w:pPr>
        <w:rPr>
          <w:rFonts w:cstheme="minorHAnsi"/>
          <w:bCs/>
        </w:rPr>
      </w:pPr>
      <w:r w:rsidRPr="00BC562E">
        <w:rPr>
          <w:rFonts w:cstheme="minorHAnsi"/>
          <w:bCs/>
        </w:rPr>
        <w:t>Til første ledd: Språk</w:t>
      </w:r>
      <w:r>
        <w:rPr>
          <w:rFonts w:cstheme="minorHAnsi"/>
          <w:bCs/>
        </w:rPr>
        <w:t>lig endring, tatt med ettersom annet ledd i bestemmelsen uansett foreslås endret.</w:t>
      </w:r>
    </w:p>
    <w:p w14:paraId="75F83FC5" w14:textId="37CCF4EA" w:rsidR="007C2DAB" w:rsidRPr="00BC562E" w:rsidRDefault="007C2DAB" w:rsidP="007C2DAB">
      <w:pPr>
        <w:rPr>
          <w:rFonts w:cstheme="minorHAnsi"/>
          <w:bCs/>
        </w:rPr>
      </w:pPr>
      <w:r w:rsidRPr="00BC562E">
        <w:rPr>
          <w:rFonts w:cstheme="minorHAnsi"/>
          <w:bCs/>
        </w:rPr>
        <w:t xml:space="preserve">Til annet ledd: </w:t>
      </w:r>
      <w:r w:rsidR="00007DE6">
        <w:rPr>
          <w:rFonts w:cstheme="minorHAnsi"/>
          <w:bCs/>
        </w:rPr>
        <w:t xml:space="preserve">Materiell endring: </w:t>
      </w:r>
      <w:r w:rsidR="00C27879">
        <w:t>Generalsekretæren rapporterer til Idrettsstyret og bør ikke ha selvstendig forslagsrett. Generalsekretæren bør ikke ha lovbestemt tale- og forslagsrett i de utvalg/komiteer som etter NIFs lov skal være uavhengige av de styrende organer.</w:t>
      </w:r>
      <w:r w:rsidR="003A420F">
        <w:rPr>
          <w:rFonts w:cstheme="minorHAnsi"/>
          <w:bCs/>
        </w:rPr>
        <w:t xml:space="preserve"> </w:t>
      </w:r>
      <w:r>
        <w:rPr>
          <w:rFonts w:cstheme="minorHAnsi"/>
          <w:bCs/>
        </w:rPr>
        <w:t xml:space="preserve">Det foreslås </w:t>
      </w:r>
      <w:r w:rsidRPr="00BC562E">
        <w:rPr>
          <w:rFonts w:cstheme="minorHAnsi"/>
          <w:bCs/>
        </w:rPr>
        <w:t>at generalsekretærens tale</w:t>
      </w:r>
      <w:r>
        <w:rPr>
          <w:rFonts w:cstheme="minorHAnsi"/>
          <w:bCs/>
        </w:rPr>
        <w:t>rett begrenses til Idrettstinget</w:t>
      </w:r>
      <w:r w:rsidR="00EF0DA3">
        <w:rPr>
          <w:rFonts w:cstheme="minorHAnsi"/>
          <w:bCs/>
        </w:rPr>
        <w:t>,</w:t>
      </w:r>
      <w:r w:rsidR="006201B6">
        <w:rPr>
          <w:rFonts w:cstheme="minorHAnsi"/>
          <w:bCs/>
        </w:rPr>
        <w:t xml:space="preserve"> Ledermøtet</w:t>
      </w:r>
      <w:r>
        <w:rPr>
          <w:rFonts w:cstheme="minorHAnsi"/>
          <w:bCs/>
        </w:rPr>
        <w:t xml:space="preserve"> og idrettsstyret, og at</w:t>
      </w:r>
      <w:r w:rsidRPr="00BC562E">
        <w:rPr>
          <w:rFonts w:cstheme="minorHAnsi"/>
          <w:bCs/>
        </w:rPr>
        <w:t xml:space="preserve"> forslagsrett begrense</w:t>
      </w:r>
      <w:r>
        <w:rPr>
          <w:rFonts w:cstheme="minorHAnsi"/>
          <w:bCs/>
        </w:rPr>
        <w:t>s</w:t>
      </w:r>
      <w:r w:rsidRPr="00BC562E">
        <w:rPr>
          <w:rFonts w:cstheme="minorHAnsi"/>
          <w:bCs/>
        </w:rPr>
        <w:t xml:space="preserve"> til </w:t>
      </w:r>
      <w:r>
        <w:rPr>
          <w:rFonts w:cstheme="minorHAnsi"/>
          <w:bCs/>
        </w:rPr>
        <w:t>idretts</w:t>
      </w:r>
      <w:r w:rsidRPr="00BC562E">
        <w:rPr>
          <w:rFonts w:cstheme="minorHAnsi"/>
          <w:bCs/>
        </w:rPr>
        <w:t>styret.</w:t>
      </w:r>
      <w:r w:rsidR="003A420F">
        <w:rPr>
          <w:rFonts w:cstheme="minorHAnsi"/>
          <w:bCs/>
        </w:rPr>
        <w:t xml:space="preserve"> </w:t>
      </w:r>
      <w:r>
        <w:rPr>
          <w:rFonts w:cstheme="minorHAnsi"/>
          <w:bCs/>
        </w:rPr>
        <w:t xml:space="preserve">Det foreslås en </w:t>
      </w:r>
      <w:r w:rsidRPr="00BC562E">
        <w:rPr>
          <w:rFonts w:cstheme="minorHAnsi"/>
          <w:bCs/>
        </w:rPr>
        <w:t xml:space="preserve">tilsvarende endring </w:t>
      </w:r>
      <w:r w:rsidRPr="00E61E94">
        <w:rPr>
          <w:rFonts w:cstheme="minorHAnsi"/>
          <w:bCs/>
        </w:rPr>
        <w:t>for organisasjonssjefene i § 5-12.</w:t>
      </w:r>
      <w:r w:rsidRPr="00BC562E">
        <w:rPr>
          <w:rFonts w:cstheme="minorHAnsi"/>
          <w:bCs/>
        </w:rPr>
        <w:t xml:space="preserve">  </w:t>
      </w:r>
    </w:p>
    <w:p w14:paraId="4FB35CB4" w14:textId="77777777" w:rsidR="007C2DAB" w:rsidRPr="004E5224" w:rsidRDefault="007C2DAB" w:rsidP="007C2DAB">
      <w:pPr>
        <w:pStyle w:val="Overskrift2"/>
        <w:rPr>
          <w:rFonts w:asciiTheme="minorHAnsi" w:hAnsiTheme="minorHAnsi" w:cstheme="minorHAnsi"/>
          <w:b w:val="0"/>
          <w:bCs/>
          <w:sz w:val="22"/>
          <w:szCs w:val="22"/>
        </w:rPr>
      </w:pPr>
      <w:r w:rsidRPr="006705B3">
        <w:rPr>
          <w:rFonts w:asciiTheme="minorHAnsi" w:hAnsiTheme="minorHAnsi" w:cstheme="minorHAnsi"/>
          <w:bCs/>
          <w:sz w:val="22"/>
          <w:szCs w:val="22"/>
        </w:rPr>
        <w:t xml:space="preserve">§ </w:t>
      </w:r>
      <w:r>
        <w:rPr>
          <w:rFonts w:asciiTheme="minorHAnsi" w:hAnsiTheme="minorHAnsi" w:cstheme="minorHAnsi"/>
          <w:bCs/>
          <w:sz w:val="22"/>
          <w:szCs w:val="22"/>
        </w:rPr>
        <w:t>5-12</w:t>
      </w:r>
      <w:r w:rsidRPr="006705B3">
        <w:rPr>
          <w:rFonts w:asciiTheme="minorHAnsi" w:hAnsiTheme="minorHAnsi" w:cstheme="minorHAnsi"/>
          <w:bCs/>
          <w:sz w:val="22"/>
          <w:szCs w:val="22"/>
        </w:rPr>
        <w:t xml:space="preserve"> – </w:t>
      </w:r>
      <w:r>
        <w:rPr>
          <w:rFonts w:asciiTheme="minorHAnsi" w:hAnsiTheme="minorHAnsi" w:cstheme="minorHAnsi"/>
          <w:bCs/>
          <w:sz w:val="22"/>
          <w:szCs w:val="22"/>
        </w:rPr>
        <w:t>ORGANISASJONSSJEFEN</w:t>
      </w:r>
      <w:r w:rsidRPr="004E5224">
        <w:rPr>
          <w:rFonts w:asciiTheme="minorHAnsi" w:hAnsiTheme="minorHAnsi" w:cstheme="minorHAnsi"/>
          <w:bCs/>
          <w:sz w:val="22"/>
          <w:szCs w:val="22"/>
        </w:rPr>
        <w:t xml:space="preserve">   </w:t>
      </w:r>
    </w:p>
    <w:p w14:paraId="424764B0" w14:textId="77777777" w:rsidR="005071E5" w:rsidRDefault="005071E5" w:rsidP="007C2DAB">
      <w:pPr>
        <w:pBdr>
          <w:bottom w:val="single" w:sz="12" w:space="1" w:color="auto"/>
        </w:pBdr>
        <w:rPr>
          <w:rFonts w:cstheme="minorHAnsi"/>
        </w:rPr>
      </w:pPr>
    </w:p>
    <w:p w14:paraId="2F854887" w14:textId="4CDC80D6"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833EFE" w14:paraId="330ECD94" w14:textId="77777777" w:rsidTr="009D72E4">
        <w:tc>
          <w:tcPr>
            <w:tcW w:w="4531" w:type="dxa"/>
          </w:tcPr>
          <w:p w14:paraId="4C91006E" w14:textId="77777777" w:rsidR="007C2DAB" w:rsidRPr="00833EFE" w:rsidRDefault="007C2DAB" w:rsidP="009D72E4">
            <w:pPr>
              <w:rPr>
                <w:rFonts w:cstheme="minorHAnsi"/>
                <w:b/>
                <w:bCs/>
                <w:i/>
                <w:iCs/>
              </w:rPr>
            </w:pPr>
            <w:r w:rsidRPr="00833EFE">
              <w:rPr>
                <w:rFonts w:cstheme="minorHAnsi"/>
                <w:b/>
                <w:bCs/>
              </w:rPr>
              <w:t xml:space="preserve">§ 5-12. </w:t>
            </w:r>
            <w:r w:rsidRPr="00833EFE">
              <w:rPr>
                <w:rFonts w:cstheme="minorHAnsi"/>
                <w:b/>
                <w:bCs/>
                <w:i/>
                <w:iCs/>
              </w:rPr>
              <w:t>Organisasjonssjefen</w:t>
            </w:r>
          </w:p>
          <w:p w14:paraId="71CA5041" w14:textId="77777777" w:rsidR="007C2DAB" w:rsidRPr="00833EFE" w:rsidRDefault="007C2DAB" w:rsidP="009D72E4">
            <w:pPr>
              <w:rPr>
                <w:rFonts w:cstheme="minorHAnsi"/>
              </w:rPr>
            </w:pPr>
            <w:r w:rsidRPr="00833EFE">
              <w:rPr>
                <w:rFonts w:cstheme="minorHAnsi"/>
              </w:rPr>
              <w:t xml:space="preserve"> </w:t>
            </w:r>
          </w:p>
          <w:p w14:paraId="7975B4B6" w14:textId="77777777" w:rsidR="007C2DAB" w:rsidRPr="00833EFE" w:rsidRDefault="007C2DAB" w:rsidP="009D72E4">
            <w:pPr>
              <w:rPr>
                <w:rFonts w:cstheme="minorHAnsi"/>
              </w:rPr>
            </w:pPr>
            <w:r w:rsidRPr="00833EFE">
              <w:rPr>
                <w:rFonts w:cstheme="minorHAnsi"/>
              </w:rPr>
              <w:t xml:space="preserve">(1) Organisasjonssjefen er leder for sekretariatet. Organisasjonssjefen er ansvarlig for alle administrative funksjoner innen idrettskretsen og utfører de pålegg og setter i verk de vedtak som er truffet av idrettskretsstyret. </w:t>
            </w:r>
          </w:p>
          <w:p w14:paraId="33A2A7EC" w14:textId="77777777" w:rsidR="007C2DAB" w:rsidRPr="00833EFE" w:rsidRDefault="007C2DAB" w:rsidP="009D72E4">
            <w:pPr>
              <w:rPr>
                <w:rFonts w:cstheme="minorHAnsi"/>
              </w:rPr>
            </w:pPr>
            <w:r w:rsidRPr="00833EFE">
              <w:rPr>
                <w:rFonts w:cstheme="minorHAnsi"/>
              </w:rPr>
              <w:t>(2) Organisasjonssjefen har talerett på idrettskretstinget, og tale- og forslagsrett på ledermøtet, i idrettskretsstyret, arbeidsutvalg og i alle komiteer og utvalg.</w:t>
            </w:r>
          </w:p>
        </w:tc>
        <w:tc>
          <w:tcPr>
            <w:tcW w:w="4531" w:type="dxa"/>
          </w:tcPr>
          <w:p w14:paraId="0210E1AE" w14:textId="77777777" w:rsidR="007C2DAB" w:rsidRPr="00833EFE" w:rsidRDefault="007C2DAB" w:rsidP="009D72E4">
            <w:pPr>
              <w:rPr>
                <w:rFonts w:cstheme="minorHAnsi"/>
                <w:b/>
                <w:bCs/>
              </w:rPr>
            </w:pPr>
            <w:r w:rsidRPr="00833EFE">
              <w:rPr>
                <w:rFonts w:cstheme="minorHAnsi"/>
                <w:b/>
                <w:bCs/>
              </w:rPr>
              <w:t xml:space="preserve">§ 5-12. </w:t>
            </w:r>
            <w:r w:rsidRPr="00833EFE">
              <w:rPr>
                <w:rFonts w:cstheme="minorHAnsi"/>
                <w:b/>
                <w:bCs/>
                <w:i/>
                <w:iCs/>
              </w:rPr>
              <w:t>Organisasjonssjefen</w:t>
            </w:r>
          </w:p>
          <w:p w14:paraId="5CAE74A0" w14:textId="77777777" w:rsidR="007C2DAB" w:rsidRPr="00833EFE" w:rsidRDefault="007C2DAB" w:rsidP="009D72E4">
            <w:pPr>
              <w:rPr>
                <w:rFonts w:cstheme="minorHAnsi"/>
              </w:rPr>
            </w:pPr>
            <w:r w:rsidRPr="00833EFE">
              <w:rPr>
                <w:rFonts w:cstheme="minorHAnsi"/>
              </w:rPr>
              <w:t xml:space="preserve"> </w:t>
            </w:r>
          </w:p>
          <w:p w14:paraId="2BBD029C" w14:textId="77777777" w:rsidR="007C2DAB" w:rsidRPr="00833EFE" w:rsidRDefault="007C2DAB" w:rsidP="009D72E4">
            <w:pPr>
              <w:rPr>
                <w:rFonts w:cstheme="minorHAnsi"/>
              </w:rPr>
            </w:pPr>
            <w:r w:rsidRPr="00833EFE">
              <w:rPr>
                <w:rFonts w:cstheme="minorHAnsi"/>
              </w:rPr>
              <w:t xml:space="preserve">(1) Organisasjonssjefen er leder for </w:t>
            </w:r>
            <w:r w:rsidRPr="00E61E94">
              <w:rPr>
                <w:rFonts w:cstheme="minorHAnsi"/>
                <w:u w:val="single"/>
              </w:rPr>
              <w:t>idrettskretsens administrasjon</w:t>
            </w:r>
            <w:r>
              <w:rPr>
                <w:rFonts w:cstheme="minorHAnsi"/>
              </w:rPr>
              <w:t xml:space="preserve"> </w:t>
            </w:r>
            <w:r w:rsidRPr="00E61E94">
              <w:rPr>
                <w:rFonts w:cstheme="minorHAnsi"/>
                <w:strike/>
              </w:rPr>
              <w:t>sekretariatet.</w:t>
            </w:r>
            <w:r w:rsidRPr="00833EFE">
              <w:rPr>
                <w:rFonts w:cstheme="minorHAnsi"/>
              </w:rPr>
              <w:t xml:space="preserve"> Organisasjonssjefen er ansvarlig for alle administrative funksjoner innen idrettskretsen og utfører de pålegg og setter i verk de vedtak som er truffet av idrettskretsstyret. </w:t>
            </w:r>
          </w:p>
          <w:p w14:paraId="0D19D50B" w14:textId="17FE96F7" w:rsidR="007C2DAB" w:rsidRPr="00833EFE" w:rsidRDefault="007C2DAB" w:rsidP="009D72E4">
            <w:pPr>
              <w:rPr>
                <w:rFonts w:cstheme="minorHAnsi"/>
              </w:rPr>
            </w:pPr>
            <w:r w:rsidRPr="00833EFE">
              <w:rPr>
                <w:rFonts w:cstheme="minorHAnsi"/>
              </w:rPr>
              <w:t xml:space="preserve">(2) Organisasjonssjefen </w:t>
            </w:r>
            <w:r w:rsidRPr="00EC1453">
              <w:rPr>
                <w:rFonts w:cstheme="minorHAnsi"/>
              </w:rPr>
              <w:t xml:space="preserve">har </w:t>
            </w:r>
            <w:r w:rsidRPr="00EF0DA3">
              <w:rPr>
                <w:rFonts w:cstheme="minorHAnsi"/>
                <w:strike/>
              </w:rPr>
              <w:t>talerett på idrettskretstinget, og</w:t>
            </w:r>
            <w:r w:rsidRPr="00EE616D">
              <w:rPr>
                <w:rFonts w:cstheme="minorHAnsi"/>
                <w:strike/>
              </w:rPr>
              <w:t xml:space="preserve"> </w:t>
            </w:r>
            <w:r w:rsidRPr="00833EFE">
              <w:rPr>
                <w:rFonts w:cstheme="minorHAnsi"/>
              </w:rPr>
              <w:t xml:space="preserve">tale- og forslagsrett </w:t>
            </w:r>
            <w:r w:rsidRPr="00EE616D">
              <w:rPr>
                <w:rFonts w:cstheme="minorHAnsi"/>
                <w:strike/>
              </w:rPr>
              <w:t>på ledermøtet,</w:t>
            </w:r>
            <w:r w:rsidRPr="00833EFE">
              <w:rPr>
                <w:rFonts w:cstheme="minorHAnsi"/>
              </w:rPr>
              <w:t xml:space="preserve"> i idrettskretsstyret</w:t>
            </w:r>
            <w:r w:rsidR="00EF0DA3">
              <w:rPr>
                <w:rFonts w:cstheme="minorHAnsi"/>
              </w:rPr>
              <w:t xml:space="preserve"> </w:t>
            </w:r>
            <w:r w:rsidR="00EF0DA3" w:rsidRPr="00EF0DA3">
              <w:rPr>
                <w:rFonts w:cstheme="minorHAnsi"/>
                <w:u w:val="single"/>
              </w:rPr>
              <w:t>og talerett på idrettskretstinget og Ledermøtet</w:t>
            </w:r>
            <w:r w:rsidRPr="0054793A">
              <w:rPr>
                <w:rFonts w:cstheme="minorHAnsi"/>
                <w:strike/>
              </w:rPr>
              <w:t xml:space="preserve">, arbeidsutvalg </w:t>
            </w:r>
            <w:r w:rsidRPr="00EE616D">
              <w:rPr>
                <w:rFonts w:cstheme="minorHAnsi"/>
                <w:strike/>
              </w:rPr>
              <w:t>og i alle komiteer og utvalg.</w:t>
            </w:r>
          </w:p>
        </w:tc>
      </w:tr>
    </w:tbl>
    <w:p w14:paraId="217AC500" w14:textId="77777777" w:rsidR="007C2DAB" w:rsidRPr="00833EFE" w:rsidRDefault="007C2DAB" w:rsidP="007C2DAB">
      <w:pPr>
        <w:rPr>
          <w:rFonts w:cstheme="minorHAnsi"/>
          <w:b/>
        </w:rPr>
      </w:pPr>
      <w:r w:rsidRPr="00833EFE">
        <w:rPr>
          <w:rFonts w:cstheme="minorHAnsi"/>
          <w:b/>
        </w:rPr>
        <w:t>B</w:t>
      </w:r>
      <w:r>
        <w:rPr>
          <w:rFonts w:cstheme="minorHAnsi"/>
          <w:b/>
        </w:rPr>
        <w:t>akgrunn</w:t>
      </w:r>
      <w:r w:rsidRPr="00833EFE">
        <w:rPr>
          <w:rFonts w:cstheme="minorHAnsi"/>
          <w:b/>
        </w:rPr>
        <w:t>:</w:t>
      </w:r>
    </w:p>
    <w:p w14:paraId="3A37C194" w14:textId="38420A86" w:rsidR="007C2DAB" w:rsidRDefault="007C2DAB" w:rsidP="00B122DC">
      <w:pPr>
        <w:rPr>
          <w:rFonts w:cstheme="minorHAnsi"/>
          <w:bCs/>
        </w:rPr>
      </w:pPr>
      <w:r w:rsidRPr="0062359B">
        <w:rPr>
          <w:rFonts w:cstheme="minorHAnsi"/>
          <w:bCs/>
        </w:rPr>
        <w:t xml:space="preserve">Se </w:t>
      </w:r>
      <w:r>
        <w:rPr>
          <w:rFonts w:cstheme="minorHAnsi"/>
          <w:bCs/>
        </w:rPr>
        <w:t xml:space="preserve">begrunnelsen for forslag til endringer i </w:t>
      </w:r>
      <w:r w:rsidRPr="0062359B">
        <w:rPr>
          <w:rFonts w:cstheme="minorHAnsi"/>
          <w:bCs/>
        </w:rPr>
        <w:t>§ 4-5.</w:t>
      </w:r>
      <w:r>
        <w:rPr>
          <w:rFonts w:cstheme="minorHAnsi"/>
          <w:bCs/>
        </w:rPr>
        <w:t xml:space="preserve"> Det er de samme prinsipielle grunner som taler for å begrense organisasjonssjefens tale- og forslagsrett. Det fremgår ikke av NIFs lov at idrettskretser skal ha arbeidsutvalg. Dette bør eventuelt besluttes av det enkelte styre i idrettskretsen etter hvert kretsting, og trenger ikke reguleres i NIFs lov. Organisasjonssjefens tale- og forslagsrett i et ev. arbeidsutvalg bør da reguleres i idrettskretsens interne instrukser. </w:t>
      </w:r>
    </w:p>
    <w:p w14:paraId="41137BC5" w14:textId="77777777" w:rsidR="00957704" w:rsidRPr="004E5224" w:rsidRDefault="00957704" w:rsidP="00B122DC">
      <w:pPr>
        <w:rPr>
          <w:rFonts w:cstheme="minorHAnsi"/>
          <w:b/>
          <w:bCs/>
        </w:rPr>
      </w:pPr>
    </w:p>
    <w:p w14:paraId="080A1852" w14:textId="77777777" w:rsidR="007C2DAB" w:rsidRPr="004E5224" w:rsidRDefault="007C2DAB" w:rsidP="007C2DAB">
      <w:pPr>
        <w:pStyle w:val="Overskrift2"/>
        <w:rPr>
          <w:rFonts w:asciiTheme="minorHAnsi" w:hAnsiTheme="minorHAnsi" w:cstheme="minorHAnsi"/>
          <w:b w:val="0"/>
          <w:bCs/>
          <w:sz w:val="22"/>
          <w:szCs w:val="22"/>
        </w:rPr>
      </w:pPr>
      <w:r w:rsidRPr="004E5224">
        <w:rPr>
          <w:rFonts w:asciiTheme="minorHAnsi" w:hAnsiTheme="minorHAnsi" w:cstheme="minorHAnsi"/>
          <w:bCs/>
          <w:sz w:val="22"/>
          <w:szCs w:val="22"/>
        </w:rPr>
        <w:t xml:space="preserve">§ 10-1 – </w:t>
      </w:r>
      <w:r w:rsidRPr="0075058C">
        <w:rPr>
          <w:rFonts w:asciiTheme="minorHAnsi" w:hAnsiTheme="minorHAnsi" w:cstheme="minorHAnsi"/>
          <w:bCs/>
          <w:sz w:val="22"/>
          <w:szCs w:val="22"/>
        </w:rPr>
        <w:t>SØKNAD OM MEDLEMSKAP</w:t>
      </w:r>
      <w:r w:rsidRPr="004E5224">
        <w:rPr>
          <w:rFonts w:asciiTheme="minorHAnsi" w:hAnsiTheme="minorHAnsi" w:cstheme="minorHAnsi"/>
          <w:bCs/>
          <w:sz w:val="22"/>
          <w:szCs w:val="22"/>
        </w:rPr>
        <w:t xml:space="preserve">   </w:t>
      </w:r>
    </w:p>
    <w:p w14:paraId="3DD6A960" w14:textId="532668D3" w:rsidR="007C2DAB" w:rsidRPr="004E5224" w:rsidRDefault="007C2DAB" w:rsidP="007C2DAB">
      <w:pPr>
        <w:rPr>
          <w:rFonts w:cstheme="minorHAnsi"/>
        </w:rPr>
      </w:pPr>
    </w:p>
    <w:p w14:paraId="6F2C95B9" w14:textId="5171093F"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07"/>
        <w:gridCol w:w="4509"/>
      </w:tblGrid>
      <w:tr w:rsidR="007C2DAB" w:rsidRPr="004E5224" w14:paraId="21B9DC10" w14:textId="77777777" w:rsidTr="009D72E4">
        <w:tc>
          <w:tcPr>
            <w:tcW w:w="4507" w:type="dxa"/>
          </w:tcPr>
          <w:p w14:paraId="61CA7233" w14:textId="77777777" w:rsidR="007C2DAB" w:rsidRPr="00CB6479" w:rsidRDefault="007C2DAB" w:rsidP="009D72E4">
            <w:pPr>
              <w:rPr>
                <w:rFonts w:cstheme="minorHAnsi"/>
                <w:b/>
                <w:bCs/>
              </w:rPr>
            </w:pPr>
            <w:r w:rsidRPr="00CB6479">
              <w:rPr>
                <w:rFonts w:cstheme="minorHAnsi"/>
                <w:b/>
                <w:bCs/>
              </w:rPr>
              <w:t>§ 10-1. Søknad om medlemskap</w:t>
            </w:r>
          </w:p>
          <w:p w14:paraId="4B3B2ED8" w14:textId="143DF1F6" w:rsidR="007C2DAB" w:rsidRDefault="00223835" w:rsidP="009D72E4">
            <w:pPr>
              <w:rPr>
                <w:rFonts w:cstheme="minorHAnsi"/>
              </w:rPr>
            </w:pPr>
            <w:r>
              <w:rPr>
                <w:rFonts w:cstheme="minorHAnsi"/>
              </w:rPr>
              <w:t>(…)</w:t>
            </w:r>
          </w:p>
          <w:p w14:paraId="3880DECC" w14:textId="77777777" w:rsidR="007C2DAB" w:rsidRPr="0002428B" w:rsidRDefault="007C2DAB" w:rsidP="009D72E4">
            <w:pPr>
              <w:rPr>
                <w:rFonts w:cstheme="minorHAnsi"/>
              </w:rPr>
            </w:pPr>
            <w:r w:rsidRPr="0002428B">
              <w:rPr>
                <w:rFonts w:cstheme="minorHAnsi"/>
              </w:rPr>
              <w:t xml:space="preserve">(2) For at idrettslaget skal opptas må det videre: </w:t>
            </w:r>
          </w:p>
          <w:p w14:paraId="42F01924" w14:textId="024BE1F4" w:rsidR="007C2DAB" w:rsidRPr="0002428B" w:rsidRDefault="007C2DAB" w:rsidP="0002428B">
            <w:pPr>
              <w:pStyle w:val="Listeavsnitt"/>
              <w:numPr>
                <w:ilvl w:val="0"/>
                <w:numId w:val="2"/>
              </w:numPr>
              <w:ind w:left="314"/>
              <w:rPr>
                <w:rFonts w:asciiTheme="minorHAnsi" w:hAnsiTheme="minorHAnsi" w:cstheme="minorHAnsi"/>
              </w:rPr>
            </w:pPr>
            <w:r w:rsidRPr="0002428B">
              <w:rPr>
                <w:rFonts w:asciiTheme="minorHAnsi" w:hAnsiTheme="minorHAnsi" w:cstheme="minorHAnsi"/>
              </w:rPr>
              <w:t xml:space="preserve">ha til formål å drive idrett som er godkjent av Idrettsstyret eller den Idrettsstyret gir fullmakt, b) være selveiende og frittstående med utelukkende personlige medlemmer. Gruppe av idrettslag regnes ikke som idrettslag. Startfelleskap eller annen samarbeidsform mellom idrettslag regnes ikke som idrettslag, </w:t>
            </w:r>
          </w:p>
          <w:p w14:paraId="10015C8A" w14:textId="6D793011" w:rsidR="007C2DAB" w:rsidRPr="0002428B" w:rsidRDefault="007C2DAB" w:rsidP="0002428B">
            <w:pPr>
              <w:pStyle w:val="Listeavsnitt"/>
              <w:numPr>
                <w:ilvl w:val="0"/>
                <w:numId w:val="2"/>
              </w:numPr>
              <w:ind w:left="314"/>
              <w:rPr>
                <w:rFonts w:asciiTheme="minorHAnsi" w:hAnsiTheme="minorHAnsi" w:cstheme="minorHAnsi"/>
              </w:rPr>
            </w:pPr>
            <w:r w:rsidRPr="0002428B">
              <w:rPr>
                <w:rFonts w:asciiTheme="minorHAnsi" w:hAnsiTheme="minorHAnsi" w:cstheme="minorHAnsi"/>
              </w:rPr>
              <w:t xml:space="preserve">forplikte seg til å overholde NIFs og dets organisasjonsledds regelverk og vedtak, </w:t>
            </w:r>
            <w:r w:rsidR="005E6B9C" w:rsidRPr="0002428B">
              <w:rPr>
                <w:rFonts w:asciiTheme="minorHAnsi" w:hAnsiTheme="minorHAnsi" w:cstheme="minorHAnsi"/>
              </w:rPr>
              <w:br/>
            </w:r>
            <w:r w:rsidRPr="0002428B">
              <w:rPr>
                <w:rFonts w:asciiTheme="minorHAnsi" w:hAnsiTheme="minorHAnsi" w:cstheme="minorHAnsi"/>
              </w:rPr>
              <w:t xml:space="preserve">jf. § 2-2, </w:t>
            </w:r>
          </w:p>
          <w:p w14:paraId="1F47C12C" w14:textId="458C279F" w:rsidR="007C2DAB" w:rsidRPr="0002428B" w:rsidRDefault="007C2DAB" w:rsidP="0002428B">
            <w:pPr>
              <w:pStyle w:val="Listeavsnitt"/>
              <w:numPr>
                <w:ilvl w:val="0"/>
                <w:numId w:val="2"/>
              </w:numPr>
              <w:ind w:left="314"/>
              <w:rPr>
                <w:rFonts w:asciiTheme="minorHAnsi" w:hAnsiTheme="minorHAnsi" w:cstheme="minorHAnsi"/>
              </w:rPr>
            </w:pPr>
            <w:r w:rsidRPr="0002428B">
              <w:rPr>
                <w:rFonts w:asciiTheme="minorHAnsi" w:hAnsiTheme="minorHAnsi" w:cstheme="minorHAnsi"/>
              </w:rPr>
              <w:t>ha en lov som er i samsvar med NIFs lovnorm. Lovnormen med eventuelle tillegg må godkjennes av idrettskretsen,</w:t>
            </w:r>
          </w:p>
          <w:p w14:paraId="1ECA80D0" w14:textId="0A9627A2" w:rsidR="007C2DAB" w:rsidRPr="0002428B" w:rsidRDefault="007C2DAB" w:rsidP="0002428B">
            <w:pPr>
              <w:pStyle w:val="Listeavsnitt"/>
              <w:numPr>
                <w:ilvl w:val="0"/>
                <w:numId w:val="2"/>
              </w:numPr>
              <w:ind w:left="314"/>
              <w:rPr>
                <w:rFonts w:asciiTheme="minorHAnsi" w:hAnsiTheme="minorHAnsi" w:cstheme="minorHAnsi"/>
              </w:rPr>
            </w:pPr>
            <w:r w:rsidRPr="0002428B">
              <w:rPr>
                <w:rFonts w:asciiTheme="minorHAnsi" w:hAnsiTheme="minorHAnsi" w:cstheme="minorHAnsi"/>
              </w:rPr>
              <w:t xml:space="preserve">ha et navn som er i samsvar med forskrift om navn på idrettslag, vedtatt av Idrettsstyret, </w:t>
            </w:r>
          </w:p>
          <w:p w14:paraId="59BC7E82" w14:textId="6DB359BA" w:rsidR="007C2DAB" w:rsidRPr="00053B0F" w:rsidRDefault="007C2DAB" w:rsidP="0002428B">
            <w:pPr>
              <w:pStyle w:val="Listeavsnitt"/>
              <w:numPr>
                <w:ilvl w:val="0"/>
                <w:numId w:val="2"/>
              </w:numPr>
              <w:ind w:left="314"/>
              <w:rPr>
                <w:rFonts w:asciiTheme="minorHAnsi" w:hAnsiTheme="minorHAnsi" w:cstheme="minorHAnsi"/>
              </w:rPr>
            </w:pPr>
            <w:r w:rsidRPr="00053B0F">
              <w:rPr>
                <w:rFonts w:asciiTheme="minorHAnsi" w:hAnsiTheme="minorHAnsi" w:cstheme="minorHAnsi"/>
              </w:rPr>
              <w:t xml:space="preserve">ha gjort opp sine økonomiske forpliktelser til NIF og andre organisasjonsledd i NIF. </w:t>
            </w:r>
          </w:p>
          <w:p w14:paraId="311D0E0B" w14:textId="527B254F" w:rsidR="007C2DAB" w:rsidRPr="004E5224" w:rsidRDefault="00E650C8" w:rsidP="009D72E4">
            <w:pPr>
              <w:rPr>
                <w:rFonts w:cstheme="minorHAnsi"/>
              </w:rPr>
            </w:pPr>
            <w:r>
              <w:rPr>
                <w:rFonts w:cstheme="minorHAnsi"/>
              </w:rPr>
              <w:t>(…)</w:t>
            </w:r>
          </w:p>
        </w:tc>
        <w:tc>
          <w:tcPr>
            <w:tcW w:w="4509" w:type="dxa"/>
          </w:tcPr>
          <w:p w14:paraId="42B090F7" w14:textId="77777777" w:rsidR="007C2DAB" w:rsidRPr="00CB6479" w:rsidRDefault="007C2DAB" w:rsidP="009D72E4">
            <w:pPr>
              <w:rPr>
                <w:rFonts w:cstheme="minorHAnsi"/>
                <w:b/>
                <w:bCs/>
              </w:rPr>
            </w:pPr>
            <w:r w:rsidRPr="00CB6479">
              <w:rPr>
                <w:rFonts w:cstheme="minorHAnsi"/>
                <w:b/>
                <w:bCs/>
              </w:rPr>
              <w:t xml:space="preserve">§ 10-1. </w:t>
            </w:r>
            <w:r w:rsidRPr="00CB6479">
              <w:rPr>
                <w:rFonts w:cstheme="minorHAnsi"/>
                <w:b/>
                <w:bCs/>
                <w:strike/>
              </w:rPr>
              <w:t>Søknad om</w:t>
            </w:r>
            <w:r w:rsidRPr="00CB6479">
              <w:rPr>
                <w:rFonts w:cstheme="minorHAnsi"/>
                <w:b/>
                <w:bCs/>
              </w:rPr>
              <w:t xml:space="preserve"> </w:t>
            </w:r>
            <w:proofErr w:type="spellStart"/>
            <w:r w:rsidRPr="00CB6479">
              <w:rPr>
                <w:rFonts w:cstheme="minorHAnsi"/>
                <w:b/>
                <w:bCs/>
                <w:strike/>
              </w:rPr>
              <w:t>m</w:t>
            </w:r>
            <w:r w:rsidRPr="00CB6479">
              <w:rPr>
                <w:rFonts w:cstheme="minorHAnsi"/>
                <w:b/>
                <w:bCs/>
                <w:u w:val="single"/>
              </w:rPr>
              <w:t>M</w:t>
            </w:r>
            <w:r w:rsidRPr="00CB6479">
              <w:rPr>
                <w:rFonts w:cstheme="minorHAnsi"/>
                <w:b/>
                <w:bCs/>
              </w:rPr>
              <w:t>edlemskap</w:t>
            </w:r>
            <w:proofErr w:type="spellEnd"/>
            <w:r>
              <w:rPr>
                <w:rFonts w:cstheme="minorHAnsi"/>
                <w:b/>
                <w:bCs/>
              </w:rPr>
              <w:t xml:space="preserve"> </w:t>
            </w:r>
            <w:r w:rsidRPr="00CB6479">
              <w:rPr>
                <w:rFonts w:cstheme="minorHAnsi"/>
                <w:b/>
                <w:bCs/>
                <w:u w:val="single"/>
              </w:rPr>
              <w:t>i NIF</w:t>
            </w:r>
          </w:p>
          <w:p w14:paraId="09E24D02" w14:textId="654C6195" w:rsidR="007C2DAB" w:rsidRDefault="00223835" w:rsidP="009D72E4">
            <w:pPr>
              <w:rPr>
                <w:rFonts w:cstheme="minorHAnsi"/>
              </w:rPr>
            </w:pPr>
            <w:r>
              <w:rPr>
                <w:rFonts w:cstheme="minorHAnsi"/>
              </w:rPr>
              <w:t>(…)</w:t>
            </w:r>
          </w:p>
          <w:p w14:paraId="49B0FB9A" w14:textId="77777777" w:rsidR="007C2DAB" w:rsidRPr="0002428B" w:rsidRDefault="007C2DAB" w:rsidP="0002428B">
            <w:pPr>
              <w:rPr>
                <w:rFonts w:cstheme="minorHAnsi"/>
              </w:rPr>
            </w:pPr>
            <w:r w:rsidRPr="0002428B">
              <w:rPr>
                <w:rFonts w:cstheme="minorHAnsi"/>
              </w:rPr>
              <w:t xml:space="preserve">(2) </w:t>
            </w:r>
            <w:r w:rsidRPr="0002428B">
              <w:rPr>
                <w:rFonts w:cstheme="minorHAnsi"/>
                <w:u w:val="single"/>
              </w:rPr>
              <w:t>Et idrettslag i NIF har følgende medlemsforpliktelser:</w:t>
            </w:r>
            <w:r w:rsidRPr="0002428B">
              <w:rPr>
                <w:rFonts w:cstheme="minorHAnsi"/>
              </w:rPr>
              <w:t xml:space="preserve"> </w:t>
            </w:r>
            <w:r w:rsidRPr="0002428B">
              <w:rPr>
                <w:rFonts w:cstheme="minorHAnsi"/>
                <w:strike/>
              </w:rPr>
              <w:t>For at idrettslaget skal opptas må det videre:</w:t>
            </w:r>
            <w:r w:rsidRPr="0002428B">
              <w:rPr>
                <w:rFonts w:cstheme="minorHAnsi"/>
              </w:rPr>
              <w:t xml:space="preserve"> </w:t>
            </w:r>
          </w:p>
          <w:p w14:paraId="25B10D6D" w14:textId="6650790E" w:rsidR="007C2DAB" w:rsidRPr="0002428B" w:rsidRDefault="007C2DAB" w:rsidP="0002428B">
            <w:pPr>
              <w:pStyle w:val="Listeavsnitt"/>
              <w:numPr>
                <w:ilvl w:val="0"/>
                <w:numId w:val="4"/>
              </w:numPr>
              <w:ind w:left="346" w:hanging="346"/>
              <w:rPr>
                <w:rFonts w:asciiTheme="minorHAnsi" w:hAnsiTheme="minorHAnsi" w:cstheme="minorHAnsi"/>
              </w:rPr>
            </w:pPr>
            <w:r w:rsidRPr="0002428B">
              <w:rPr>
                <w:rFonts w:asciiTheme="minorHAnsi" w:hAnsiTheme="minorHAnsi" w:cstheme="minorHAnsi"/>
                <w:strike/>
              </w:rPr>
              <w:t>ha til formål å</w:t>
            </w:r>
            <w:r w:rsidRPr="0002428B">
              <w:rPr>
                <w:rFonts w:asciiTheme="minorHAnsi" w:hAnsiTheme="minorHAnsi" w:cstheme="minorHAnsi"/>
              </w:rPr>
              <w:t xml:space="preserve"> drive idrett som er godkjent av Idrettsstyret </w:t>
            </w:r>
            <w:r w:rsidRPr="0002428B">
              <w:rPr>
                <w:rFonts w:asciiTheme="minorHAnsi" w:hAnsiTheme="minorHAnsi" w:cstheme="minorHAnsi"/>
                <w:strike/>
              </w:rPr>
              <w:t>eller den Idrettsstyret gir fullmakt</w:t>
            </w:r>
            <w:r w:rsidRPr="0002428B">
              <w:rPr>
                <w:rFonts w:asciiTheme="minorHAnsi" w:hAnsiTheme="minorHAnsi" w:cstheme="minorHAnsi"/>
              </w:rPr>
              <w:t xml:space="preserve">, b) være selveiende og frittstående med utelukkende personlige medlemmer. Gruppe av idrettslag regnes ikke som idrettslag. Startfelleskap eller annen samarbeidsform mellom idrettslag regnes ikke som idrettslag, </w:t>
            </w:r>
          </w:p>
          <w:p w14:paraId="145CD735" w14:textId="4FBE6B9D" w:rsidR="007C2DAB" w:rsidRPr="0002428B" w:rsidRDefault="007C2DAB" w:rsidP="0002428B">
            <w:pPr>
              <w:pStyle w:val="Listeavsnitt"/>
              <w:numPr>
                <w:ilvl w:val="0"/>
                <w:numId w:val="4"/>
              </w:numPr>
              <w:ind w:left="346" w:hanging="346"/>
              <w:rPr>
                <w:rFonts w:asciiTheme="minorHAnsi" w:hAnsiTheme="minorHAnsi" w:cstheme="minorHAnsi"/>
              </w:rPr>
            </w:pPr>
            <w:r w:rsidRPr="0002428B">
              <w:rPr>
                <w:rFonts w:asciiTheme="minorHAnsi" w:hAnsiTheme="minorHAnsi" w:cstheme="minorHAnsi"/>
                <w:strike/>
              </w:rPr>
              <w:t>forplikte seg til å</w:t>
            </w:r>
            <w:r w:rsidRPr="0002428B">
              <w:rPr>
                <w:rFonts w:asciiTheme="minorHAnsi" w:hAnsiTheme="minorHAnsi" w:cstheme="minorHAnsi"/>
              </w:rPr>
              <w:t xml:space="preserve"> overholde NIFs og dets organisasjonsledds regelverk og vedtak, </w:t>
            </w:r>
            <w:r w:rsidR="005E6B9C" w:rsidRPr="0002428B">
              <w:rPr>
                <w:rFonts w:asciiTheme="minorHAnsi" w:hAnsiTheme="minorHAnsi" w:cstheme="minorHAnsi"/>
              </w:rPr>
              <w:br/>
            </w:r>
            <w:r w:rsidRPr="0002428B">
              <w:rPr>
                <w:rFonts w:asciiTheme="minorHAnsi" w:hAnsiTheme="minorHAnsi" w:cstheme="minorHAnsi"/>
              </w:rPr>
              <w:t xml:space="preserve">jf. § 2-2, </w:t>
            </w:r>
          </w:p>
          <w:p w14:paraId="48B8C01B" w14:textId="420F2266" w:rsidR="007C2DAB" w:rsidRPr="0002428B" w:rsidRDefault="007C2DAB" w:rsidP="0002428B">
            <w:pPr>
              <w:pStyle w:val="Listeavsnitt"/>
              <w:numPr>
                <w:ilvl w:val="0"/>
                <w:numId w:val="4"/>
              </w:numPr>
              <w:ind w:left="346" w:hanging="346"/>
              <w:rPr>
                <w:rFonts w:asciiTheme="minorHAnsi" w:hAnsiTheme="minorHAnsi" w:cstheme="minorHAnsi"/>
              </w:rPr>
            </w:pPr>
            <w:r w:rsidRPr="0002428B">
              <w:rPr>
                <w:rFonts w:asciiTheme="minorHAnsi" w:hAnsiTheme="minorHAnsi" w:cstheme="minorHAnsi"/>
              </w:rPr>
              <w:t xml:space="preserve">ha en lov som er i samsvar med NIFs lovnorm. </w:t>
            </w:r>
            <w:r w:rsidRPr="0002428B">
              <w:rPr>
                <w:rFonts w:asciiTheme="minorHAnsi" w:hAnsiTheme="minorHAnsi" w:cstheme="minorHAnsi"/>
                <w:strike/>
              </w:rPr>
              <w:t>Lovnormen med eventuelle tillegg må godkjennes av idrettskretsen</w:t>
            </w:r>
            <w:r w:rsidRPr="0002428B">
              <w:rPr>
                <w:rFonts w:asciiTheme="minorHAnsi" w:hAnsiTheme="minorHAnsi" w:cstheme="minorHAnsi"/>
              </w:rPr>
              <w:t>,</w:t>
            </w:r>
          </w:p>
          <w:p w14:paraId="72AE99F5" w14:textId="67E10461" w:rsidR="007C2DAB" w:rsidRPr="0002428B" w:rsidRDefault="007C2DAB" w:rsidP="0002428B">
            <w:pPr>
              <w:pStyle w:val="Listeavsnitt"/>
              <w:numPr>
                <w:ilvl w:val="0"/>
                <w:numId w:val="4"/>
              </w:numPr>
              <w:ind w:left="346" w:hanging="346"/>
              <w:rPr>
                <w:rFonts w:asciiTheme="minorHAnsi" w:hAnsiTheme="minorHAnsi" w:cstheme="minorHAnsi"/>
              </w:rPr>
            </w:pPr>
            <w:r w:rsidRPr="0002428B">
              <w:rPr>
                <w:rFonts w:asciiTheme="minorHAnsi" w:hAnsiTheme="minorHAnsi" w:cstheme="minorHAnsi"/>
              </w:rPr>
              <w:t xml:space="preserve">ha et navn som er i samsvar med forskrift om navn på idrettslag, vedtatt av Idrettsstyret, </w:t>
            </w:r>
          </w:p>
          <w:p w14:paraId="7331A36A" w14:textId="04EA38EE" w:rsidR="007C2DAB" w:rsidRPr="00053B0F" w:rsidRDefault="007C2DAB" w:rsidP="0002428B">
            <w:pPr>
              <w:pStyle w:val="Listeavsnitt"/>
              <w:numPr>
                <w:ilvl w:val="0"/>
                <w:numId w:val="4"/>
              </w:numPr>
              <w:ind w:left="346" w:hanging="346"/>
              <w:rPr>
                <w:rFonts w:asciiTheme="minorHAnsi" w:hAnsiTheme="minorHAnsi" w:cstheme="minorHAnsi"/>
                <w:strike/>
              </w:rPr>
            </w:pPr>
            <w:r w:rsidRPr="00053B0F">
              <w:rPr>
                <w:rFonts w:asciiTheme="minorHAnsi" w:hAnsiTheme="minorHAnsi" w:cstheme="minorHAnsi"/>
                <w:strike/>
              </w:rPr>
              <w:t xml:space="preserve">ha gjort </w:t>
            </w:r>
            <w:r w:rsidRPr="00053B0F">
              <w:rPr>
                <w:rFonts w:asciiTheme="minorHAnsi" w:hAnsiTheme="minorHAnsi" w:cstheme="minorHAnsi"/>
                <w:u w:val="single"/>
              </w:rPr>
              <w:t>gjøre</w:t>
            </w:r>
            <w:r w:rsidRPr="00053B0F">
              <w:rPr>
                <w:rFonts w:asciiTheme="minorHAnsi" w:hAnsiTheme="minorHAnsi" w:cstheme="minorHAnsi"/>
              </w:rPr>
              <w:t xml:space="preserve"> opp sine økonomiske forpliktelser til NIF og andre organisasjonsledd i NIF. </w:t>
            </w:r>
          </w:p>
          <w:p w14:paraId="6A3F840D" w14:textId="3915EA61" w:rsidR="007C2DAB" w:rsidRPr="005E6B9C" w:rsidRDefault="00E650C8" w:rsidP="009D72E4">
            <w:pPr>
              <w:rPr>
                <w:rFonts w:asciiTheme="majorHAnsi" w:hAnsiTheme="majorHAnsi" w:cstheme="majorHAnsi"/>
              </w:rPr>
            </w:pPr>
            <w:r w:rsidRPr="005E6B9C">
              <w:rPr>
                <w:rFonts w:cstheme="minorHAnsi"/>
              </w:rPr>
              <w:t>(…)</w:t>
            </w:r>
            <w:r w:rsidR="007C2DAB" w:rsidRPr="005E6B9C">
              <w:rPr>
                <w:rFonts w:cstheme="minorHAnsi"/>
              </w:rPr>
              <w:t xml:space="preserve"> </w:t>
            </w:r>
          </w:p>
        </w:tc>
      </w:tr>
    </w:tbl>
    <w:p w14:paraId="0A8843E7" w14:textId="77777777" w:rsidR="005E6B9C" w:rsidRDefault="005E6B9C" w:rsidP="007C2DAB">
      <w:pPr>
        <w:rPr>
          <w:rFonts w:cstheme="minorHAnsi"/>
          <w:b/>
        </w:rPr>
      </w:pPr>
    </w:p>
    <w:p w14:paraId="400934AF" w14:textId="1D3B646C" w:rsidR="007C2DAB" w:rsidRPr="00C17D61" w:rsidRDefault="007C2DAB" w:rsidP="007C2DAB">
      <w:pPr>
        <w:rPr>
          <w:rFonts w:cstheme="minorHAnsi"/>
          <w:b/>
        </w:rPr>
      </w:pPr>
      <w:r w:rsidRPr="00C17D61">
        <w:rPr>
          <w:rFonts w:cstheme="minorHAnsi"/>
          <w:b/>
        </w:rPr>
        <w:t>Bakgrunn:</w:t>
      </w:r>
    </w:p>
    <w:p w14:paraId="3C36E4FB" w14:textId="0B74EA60" w:rsidR="007C2DAB" w:rsidRDefault="007C2DAB" w:rsidP="007C2DAB">
      <w:pPr>
        <w:rPr>
          <w:rFonts w:cstheme="minorHAnsi"/>
          <w:bCs/>
        </w:rPr>
      </w:pPr>
      <w:r w:rsidRPr="00C17D61">
        <w:rPr>
          <w:rFonts w:cstheme="minorHAnsi"/>
          <w:bCs/>
        </w:rPr>
        <w:t xml:space="preserve">Til overskriften og (2): </w:t>
      </w:r>
      <w:r w:rsidR="00717A77" w:rsidRPr="00C17D61">
        <w:rPr>
          <w:rFonts w:cstheme="minorHAnsi"/>
          <w:bCs/>
        </w:rPr>
        <w:t xml:space="preserve">Idrettsstyret </w:t>
      </w:r>
      <w:r w:rsidR="00C922C9">
        <w:rPr>
          <w:rFonts w:cstheme="minorHAnsi"/>
          <w:bCs/>
        </w:rPr>
        <w:t>vurderer</w:t>
      </w:r>
      <w:r w:rsidR="00C922C9" w:rsidRPr="00C17D61">
        <w:rPr>
          <w:rFonts w:cstheme="minorHAnsi"/>
          <w:bCs/>
        </w:rPr>
        <w:t xml:space="preserve"> </w:t>
      </w:r>
      <w:r w:rsidR="00717A77" w:rsidRPr="00C17D61">
        <w:rPr>
          <w:rFonts w:cstheme="minorHAnsi"/>
          <w:bCs/>
        </w:rPr>
        <w:t xml:space="preserve">å </w:t>
      </w:r>
      <w:r w:rsidRPr="00C17D61">
        <w:rPr>
          <w:rFonts w:cstheme="minorHAnsi"/>
          <w:bCs/>
        </w:rPr>
        <w:t>klargjøre at § 10-1 er løpende medlemsforpliktelser for idrettslag og ikke kun krav</w:t>
      </w:r>
      <w:r>
        <w:rPr>
          <w:rFonts w:cstheme="minorHAnsi"/>
          <w:bCs/>
        </w:rPr>
        <w:t xml:space="preserve"> ved opptak. </w:t>
      </w:r>
    </w:p>
    <w:p w14:paraId="20FB4EFF" w14:textId="77777777" w:rsidR="007C2DAB" w:rsidRDefault="007C2DAB" w:rsidP="007C2DAB">
      <w:pPr>
        <w:rPr>
          <w:rFonts w:cstheme="minorHAnsi"/>
          <w:bCs/>
        </w:rPr>
      </w:pPr>
      <w:r>
        <w:rPr>
          <w:rFonts w:cstheme="minorHAnsi"/>
          <w:bCs/>
        </w:rPr>
        <w:t xml:space="preserve">Til 2 a): Omskrevet som følge av at forpliktelsen er løpende. </w:t>
      </w:r>
      <w:proofErr w:type="gramStart"/>
      <w:r>
        <w:rPr>
          <w:rFonts w:cstheme="minorHAnsi"/>
          <w:bCs/>
        </w:rPr>
        <w:t>For øvrig</w:t>
      </w:r>
      <w:proofErr w:type="gramEnd"/>
      <w:r>
        <w:rPr>
          <w:rFonts w:cstheme="minorHAnsi"/>
          <w:bCs/>
        </w:rPr>
        <w:t xml:space="preserve"> språk. </w:t>
      </w:r>
    </w:p>
    <w:p w14:paraId="64124FFF" w14:textId="77777777" w:rsidR="007C2DAB" w:rsidRDefault="007C2DAB" w:rsidP="007C2DAB">
      <w:pPr>
        <w:rPr>
          <w:rFonts w:cstheme="minorHAnsi"/>
          <w:bCs/>
        </w:rPr>
      </w:pPr>
      <w:r>
        <w:rPr>
          <w:rFonts w:cstheme="minorHAnsi"/>
          <w:bCs/>
        </w:rPr>
        <w:t>Til 2 c): Omskrevet som følge av at forpliktelsen er løpende</w:t>
      </w:r>
    </w:p>
    <w:p w14:paraId="2D93CECB" w14:textId="77777777" w:rsidR="007C2DAB" w:rsidRDefault="007C2DAB" w:rsidP="007C2DAB">
      <w:pPr>
        <w:rPr>
          <w:rFonts w:cstheme="minorHAnsi"/>
          <w:bCs/>
        </w:rPr>
      </w:pPr>
      <w:r>
        <w:rPr>
          <w:rFonts w:cstheme="minorHAnsi"/>
          <w:bCs/>
        </w:rPr>
        <w:t xml:space="preserve">Til 2 d): Omskrevet som følge av at forpliktelsen er løpende. Setning slettet som unødvendig. </w:t>
      </w:r>
    </w:p>
    <w:p w14:paraId="1C5CBAB0" w14:textId="3793203D" w:rsidR="00717A77" w:rsidRPr="004E5224" w:rsidRDefault="007C2DAB" w:rsidP="007C2DAB">
      <w:pPr>
        <w:rPr>
          <w:rFonts w:cstheme="minorHAnsi"/>
          <w:b/>
        </w:rPr>
      </w:pPr>
      <w:r>
        <w:rPr>
          <w:rFonts w:cstheme="minorHAnsi"/>
          <w:bCs/>
        </w:rPr>
        <w:t>Til 2 f): Omskrevet som følge av at forpliktelsen er løpende.</w:t>
      </w:r>
    </w:p>
    <w:p w14:paraId="2F3395E6" w14:textId="23C94470" w:rsidR="007C2DAB" w:rsidRDefault="007C2DAB" w:rsidP="005071E5">
      <w:pPr>
        <w:pStyle w:val="Overskrift2"/>
        <w:rPr>
          <w:rFonts w:asciiTheme="minorHAnsi" w:hAnsiTheme="minorHAnsi" w:cstheme="minorHAnsi"/>
          <w:bCs/>
          <w:sz w:val="22"/>
          <w:szCs w:val="22"/>
        </w:rPr>
      </w:pPr>
      <w:r w:rsidRPr="004E5224">
        <w:rPr>
          <w:rFonts w:asciiTheme="minorHAnsi" w:hAnsiTheme="minorHAnsi" w:cstheme="minorHAnsi"/>
          <w:bCs/>
          <w:sz w:val="22"/>
          <w:szCs w:val="22"/>
        </w:rPr>
        <w:t>§ 10-</w:t>
      </w:r>
      <w:r>
        <w:rPr>
          <w:rFonts w:asciiTheme="minorHAnsi" w:hAnsiTheme="minorHAnsi" w:cstheme="minorHAnsi"/>
          <w:bCs/>
          <w:sz w:val="22"/>
          <w:szCs w:val="22"/>
        </w:rPr>
        <w:t>2</w:t>
      </w:r>
      <w:r w:rsidRPr="004E5224">
        <w:rPr>
          <w:rFonts w:asciiTheme="minorHAnsi" w:hAnsiTheme="minorHAnsi" w:cstheme="minorHAnsi"/>
          <w:bCs/>
          <w:sz w:val="22"/>
          <w:szCs w:val="22"/>
        </w:rPr>
        <w:t xml:space="preserve"> – </w:t>
      </w:r>
      <w:r>
        <w:rPr>
          <w:rFonts w:asciiTheme="minorHAnsi" w:hAnsiTheme="minorHAnsi" w:cstheme="minorHAnsi"/>
          <w:bCs/>
          <w:sz w:val="22"/>
          <w:szCs w:val="22"/>
        </w:rPr>
        <w:t>UTMELDING – IDRETTSLAGETS TAP AV MEDLEMSKAP</w:t>
      </w:r>
    </w:p>
    <w:p w14:paraId="4206C5F2" w14:textId="77777777" w:rsidR="005071E5" w:rsidRPr="005071E5" w:rsidRDefault="005071E5" w:rsidP="005071E5"/>
    <w:p w14:paraId="684632C1" w14:textId="57E92851"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5D5705" w14:paraId="675250D9" w14:textId="77777777" w:rsidTr="009D72E4">
        <w:tc>
          <w:tcPr>
            <w:tcW w:w="4531" w:type="dxa"/>
          </w:tcPr>
          <w:p w14:paraId="2D91CA94" w14:textId="77777777" w:rsidR="007C2DAB" w:rsidRPr="00EA263A" w:rsidRDefault="007C2DAB" w:rsidP="009D72E4">
            <w:pPr>
              <w:rPr>
                <w:rFonts w:cstheme="minorHAnsi"/>
                <w:b/>
                <w:bCs/>
              </w:rPr>
            </w:pPr>
            <w:r w:rsidRPr="00EA263A">
              <w:rPr>
                <w:rFonts w:cstheme="minorHAnsi"/>
                <w:b/>
                <w:bCs/>
              </w:rPr>
              <w:t xml:space="preserve">§ 10-2. Utmelding - Idrettslagets tap av medlemskap </w:t>
            </w:r>
          </w:p>
          <w:p w14:paraId="6C6E3486" w14:textId="36841D4E" w:rsidR="007C2DAB" w:rsidRPr="005D5705" w:rsidRDefault="00717A77" w:rsidP="009D72E4">
            <w:pPr>
              <w:rPr>
                <w:rFonts w:cstheme="minorHAnsi"/>
              </w:rPr>
            </w:pPr>
            <w:r>
              <w:rPr>
                <w:rFonts w:cstheme="minorHAnsi"/>
              </w:rPr>
              <w:t>(…)</w:t>
            </w:r>
          </w:p>
          <w:p w14:paraId="2A6C03F8" w14:textId="40ADB493" w:rsidR="007C2DAB" w:rsidRPr="005D5705" w:rsidRDefault="007C2DAB" w:rsidP="009D72E4">
            <w:pPr>
              <w:rPr>
                <w:rFonts w:cstheme="minorHAnsi"/>
              </w:rPr>
            </w:pPr>
            <w:r w:rsidRPr="005D5705">
              <w:rPr>
                <w:rFonts w:cstheme="minorHAnsi"/>
              </w:rPr>
              <w:t xml:space="preserve">(2) Ved utmelding eller tap av medlemskap skal idrettslagets eiendeler opparbeidet som en direkte følge av idrettslagets medlemskap i NIF, tilfalle et formål godkjent av Idrettsstyret. Ved oppløsning eller annet opphør, tilfaller idrettslagets overskytende midler etter avvikling et formål godkjent av Idrettsstyret. </w:t>
            </w:r>
          </w:p>
          <w:p w14:paraId="4558FA7A" w14:textId="2B836005" w:rsidR="007C2DAB" w:rsidRPr="005D5705" w:rsidRDefault="00471931" w:rsidP="009D72E4">
            <w:pPr>
              <w:rPr>
                <w:rFonts w:cstheme="minorHAnsi"/>
              </w:rPr>
            </w:pPr>
            <w:r>
              <w:rPr>
                <w:rFonts w:cstheme="minorHAnsi"/>
              </w:rPr>
              <w:t>(…)</w:t>
            </w:r>
          </w:p>
        </w:tc>
        <w:tc>
          <w:tcPr>
            <w:tcW w:w="4531" w:type="dxa"/>
          </w:tcPr>
          <w:p w14:paraId="018E04CC" w14:textId="77777777" w:rsidR="007C2DAB" w:rsidRPr="00EA263A" w:rsidRDefault="007C2DAB" w:rsidP="009D72E4">
            <w:pPr>
              <w:rPr>
                <w:rFonts w:cstheme="minorHAnsi"/>
                <w:b/>
                <w:bCs/>
              </w:rPr>
            </w:pPr>
            <w:r w:rsidRPr="00EA263A">
              <w:rPr>
                <w:rFonts w:cstheme="minorHAnsi"/>
                <w:b/>
                <w:bCs/>
              </w:rPr>
              <w:t xml:space="preserve">§ 10-2. Utmelding - Idrettslagets tap av medlemskap </w:t>
            </w:r>
          </w:p>
          <w:p w14:paraId="4AABA0E1" w14:textId="1014563E" w:rsidR="007C2DAB" w:rsidRPr="005D5705" w:rsidRDefault="00717A77" w:rsidP="009D72E4">
            <w:pPr>
              <w:rPr>
                <w:rFonts w:cstheme="minorHAnsi"/>
              </w:rPr>
            </w:pPr>
            <w:r>
              <w:rPr>
                <w:rFonts w:cstheme="minorHAnsi"/>
              </w:rPr>
              <w:t>(…)</w:t>
            </w:r>
          </w:p>
          <w:p w14:paraId="3547B360" w14:textId="77777777" w:rsidR="007C2DAB" w:rsidRDefault="007C2DAB" w:rsidP="009D72E4">
            <w:pPr>
              <w:rPr>
                <w:rFonts w:cstheme="minorHAnsi"/>
              </w:rPr>
            </w:pPr>
            <w:r w:rsidRPr="005D5705">
              <w:rPr>
                <w:rFonts w:cstheme="minorHAnsi"/>
              </w:rPr>
              <w:t xml:space="preserve">(2) Ved utmelding eller tap av medlemskap </w:t>
            </w:r>
            <w:r w:rsidRPr="00963464">
              <w:rPr>
                <w:rFonts w:cstheme="minorHAnsi"/>
                <w:strike/>
              </w:rPr>
              <w:t>skal</w:t>
            </w:r>
            <w:r w:rsidRPr="005D5705">
              <w:rPr>
                <w:rFonts w:cstheme="minorHAnsi"/>
              </w:rPr>
              <w:t xml:space="preserve"> </w:t>
            </w:r>
            <w:r w:rsidRPr="00864169">
              <w:rPr>
                <w:rFonts w:cstheme="minorHAnsi"/>
                <w:strike/>
              </w:rPr>
              <w:t>idrettslagets</w:t>
            </w:r>
            <w:r w:rsidRPr="005D5705">
              <w:rPr>
                <w:rFonts w:cstheme="minorHAnsi"/>
              </w:rPr>
              <w:t xml:space="preserve"> </w:t>
            </w:r>
            <w:r w:rsidRPr="00864169">
              <w:rPr>
                <w:rFonts w:cstheme="minorHAnsi"/>
                <w:u w:val="single"/>
              </w:rPr>
              <w:t>kan</w:t>
            </w:r>
            <w:r w:rsidRPr="00864169">
              <w:rPr>
                <w:rFonts w:cstheme="minorHAnsi"/>
              </w:rPr>
              <w:t xml:space="preserve"> </w:t>
            </w:r>
            <w:r w:rsidRPr="00864169">
              <w:rPr>
                <w:rFonts w:cstheme="minorHAnsi"/>
                <w:u w:val="single"/>
              </w:rPr>
              <w:t>hele eller deler av de</w:t>
            </w:r>
            <w:r w:rsidRPr="00864169">
              <w:rPr>
                <w:rFonts w:cstheme="minorHAnsi"/>
              </w:rPr>
              <w:t xml:space="preserve"> </w:t>
            </w:r>
            <w:r w:rsidRPr="005D5705">
              <w:rPr>
                <w:rFonts w:cstheme="minorHAnsi"/>
              </w:rPr>
              <w:t>eiendeler</w:t>
            </w:r>
            <w:r w:rsidRPr="000F378E">
              <w:rPr>
                <w:rFonts w:cstheme="minorHAnsi"/>
                <w:u w:val="single"/>
              </w:rPr>
              <w:t>/verdier</w:t>
            </w:r>
            <w:r w:rsidRPr="005D5705">
              <w:rPr>
                <w:rFonts w:cstheme="minorHAnsi"/>
              </w:rPr>
              <w:t xml:space="preserve"> </w:t>
            </w:r>
            <w:r w:rsidRPr="00864169">
              <w:rPr>
                <w:rFonts w:cstheme="minorHAnsi"/>
                <w:u w:val="single"/>
              </w:rPr>
              <w:t>idrettslaget har</w:t>
            </w:r>
            <w:r w:rsidRPr="00864169">
              <w:rPr>
                <w:rFonts w:cstheme="minorHAnsi"/>
              </w:rPr>
              <w:t xml:space="preserve"> </w:t>
            </w:r>
            <w:r w:rsidRPr="005D5705">
              <w:rPr>
                <w:rFonts w:cstheme="minorHAnsi"/>
              </w:rPr>
              <w:t xml:space="preserve">opparbeidet som en direkte følge av idrettslagets medlemskap i NIF, </w:t>
            </w:r>
            <w:r w:rsidRPr="00864169">
              <w:rPr>
                <w:rFonts w:cstheme="minorHAnsi"/>
                <w:u w:val="single"/>
              </w:rPr>
              <w:t xml:space="preserve">helt eller delvis </w:t>
            </w:r>
            <w:r w:rsidRPr="005D5705">
              <w:rPr>
                <w:rFonts w:cstheme="minorHAnsi"/>
              </w:rPr>
              <w:t>tilfalle et formål godkjent av Idrettsstyret</w:t>
            </w:r>
            <w:r>
              <w:rPr>
                <w:rFonts w:cstheme="minorHAnsi"/>
              </w:rPr>
              <w:t xml:space="preserve">. </w:t>
            </w:r>
            <w:r w:rsidRPr="00A524C5">
              <w:rPr>
                <w:rFonts w:cstheme="minorHAnsi"/>
                <w:u w:val="single"/>
              </w:rPr>
              <w:t>Idrettslaget, særforbund og idrettskrets skal høres før beslutning fattes.</w:t>
            </w:r>
            <w:r>
              <w:rPr>
                <w:rFonts w:cstheme="minorHAnsi"/>
              </w:rPr>
              <w:t xml:space="preserve"> </w:t>
            </w:r>
            <w:r w:rsidRPr="005D5705">
              <w:rPr>
                <w:rFonts w:cstheme="minorHAnsi"/>
              </w:rPr>
              <w:t xml:space="preserve">Ved oppløsning eller annet opphør, tilfaller idrettslagets overskytende midler etter avvikling et formål godkjent av Idrettsstyret. </w:t>
            </w:r>
          </w:p>
          <w:p w14:paraId="46EF396B" w14:textId="3E9DB905" w:rsidR="00471931" w:rsidRDefault="00471931" w:rsidP="009D72E4">
            <w:pPr>
              <w:rPr>
                <w:rFonts w:cstheme="minorHAnsi"/>
              </w:rPr>
            </w:pPr>
            <w:r>
              <w:rPr>
                <w:rFonts w:cstheme="minorHAnsi"/>
              </w:rPr>
              <w:t>(…)</w:t>
            </w:r>
          </w:p>
          <w:p w14:paraId="1AB94956" w14:textId="77777777" w:rsidR="007C2DAB" w:rsidRPr="005D5705" w:rsidRDefault="007C2DAB" w:rsidP="009D72E4">
            <w:pPr>
              <w:rPr>
                <w:rFonts w:cstheme="minorHAnsi"/>
              </w:rPr>
            </w:pPr>
          </w:p>
          <w:p w14:paraId="73E30561" w14:textId="64105849" w:rsidR="007C2DAB" w:rsidRPr="005D5705" w:rsidRDefault="007C2DAB" w:rsidP="009D72E4">
            <w:pPr>
              <w:rPr>
                <w:rFonts w:cstheme="minorHAnsi"/>
              </w:rPr>
            </w:pPr>
          </w:p>
        </w:tc>
      </w:tr>
    </w:tbl>
    <w:p w14:paraId="5BF4835A" w14:textId="77777777" w:rsidR="007C2DAB" w:rsidRPr="005D5705" w:rsidRDefault="007C2DAB" w:rsidP="007C2DAB">
      <w:pPr>
        <w:rPr>
          <w:rFonts w:cstheme="minorHAnsi"/>
        </w:rPr>
      </w:pPr>
    </w:p>
    <w:p w14:paraId="4E5FEA76" w14:textId="77777777" w:rsidR="007C2DAB" w:rsidRDefault="007C2DAB" w:rsidP="007C2DAB">
      <w:pPr>
        <w:rPr>
          <w:rFonts w:cstheme="minorHAnsi"/>
          <w:b/>
          <w:bCs/>
        </w:rPr>
      </w:pPr>
      <w:r w:rsidRPr="00EC2CCA">
        <w:rPr>
          <w:rFonts w:cstheme="minorHAnsi"/>
          <w:b/>
          <w:bCs/>
        </w:rPr>
        <w:t>Bakgrunn:</w:t>
      </w:r>
      <w:r w:rsidRPr="00DB6195">
        <w:rPr>
          <w:rFonts w:cstheme="minorHAnsi"/>
          <w:b/>
          <w:bCs/>
        </w:rPr>
        <w:t xml:space="preserve"> </w:t>
      </w:r>
    </w:p>
    <w:p w14:paraId="6E743CEC" w14:textId="5D8B26CB" w:rsidR="007C2DAB" w:rsidRDefault="007C2DAB" w:rsidP="007C2DAB">
      <w:pPr>
        <w:rPr>
          <w:rFonts w:cstheme="minorHAnsi"/>
        </w:rPr>
      </w:pPr>
      <w:r w:rsidRPr="001726A2">
        <w:rPr>
          <w:rFonts w:cstheme="minorHAnsi"/>
        </w:rPr>
        <w:t xml:space="preserve">Til (2): </w:t>
      </w:r>
      <w:r w:rsidRPr="004E5224">
        <w:rPr>
          <w:rFonts w:cstheme="minorHAnsi"/>
        </w:rPr>
        <w:t xml:space="preserve">På Idrettstinget 2021 uttalte Idrettsstyret at NIF skal se nærmere på ordlyden i § 10-2 (2), i dialog med Norges Seilforbund. </w:t>
      </w:r>
      <w:r w:rsidRPr="004858DD">
        <w:rPr>
          <w:rFonts w:cstheme="minorHAnsi"/>
        </w:rPr>
        <w:t>Det kan være krevende å avklare eierforhold til eiendeler i et idrettslag som melder seg ut/taper sitt medlemskap, og vurderingen Idrettsstyret må gjøre</w:t>
      </w:r>
      <w:r>
        <w:rPr>
          <w:rFonts w:cstheme="minorHAnsi"/>
        </w:rPr>
        <w:t>,</w:t>
      </w:r>
      <w:r w:rsidRPr="004858DD">
        <w:rPr>
          <w:rFonts w:cstheme="minorHAnsi"/>
        </w:rPr>
        <w:t xml:space="preserve"> vil måtte være konkret. Det vil være behov for en avklaring mellom ulike organisasjonsledd mht. fordeling av eiendelene.</w:t>
      </w:r>
      <w:r>
        <w:rPr>
          <w:rFonts w:cstheme="minorHAnsi"/>
        </w:rPr>
        <w:t xml:space="preserve"> </w:t>
      </w:r>
      <w:r w:rsidRPr="004858DD">
        <w:rPr>
          <w:rFonts w:cstheme="minorHAnsi"/>
        </w:rPr>
        <w:t xml:space="preserve">Det </w:t>
      </w:r>
      <w:r>
        <w:rPr>
          <w:rFonts w:cstheme="minorHAnsi"/>
        </w:rPr>
        <w:t>er ønskelig</w:t>
      </w:r>
      <w:r w:rsidRPr="004858DD">
        <w:rPr>
          <w:rFonts w:cstheme="minorHAnsi"/>
        </w:rPr>
        <w:t xml:space="preserve"> </w:t>
      </w:r>
      <w:r w:rsidR="00EC2CCA">
        <w:rPr>
          <w:rFonts w:cstheme="minorHAnsi"/>
        </w:rPr>
        <w:t xml:space="preserve">med </w:t>
      </w:r>
      <w:r w:rsidRPr="004858DD">
        <w:rPr>
          <w:rFonts w:cstheme="minorHAnsi"/>
        </w:rPr>
        <w:t>en mer fleksibel regulering som ivaretar at idrettslagenes eiendeler kan ha blitt finansiert på svært ulike måter. Forslaget er utarbeidet etter dialog med Norges Seilforbund</w:t>
      </w:r>
      <w:r>
        <w:rPr>
          <w:rFonts w:cstheme="minorHAnsi"/>
        </w:rPr>
        <w:t>.</w:t>
      </w:r>
    </w:p>
    <w:p w14:paraId="58B5686D" w14:textId="77777777" w:rsidR="00EC2CCA" w:rsidRPr="001726A2" w:rsidRDefault="00EC2CCA" w:rsidP="007C2DAB">
      <w:pPr>
        <w:rPr>
          <w:rFonts w:cstheme="minorHAnsi"/>
        </w:rPr>
      </w:pPr>
    </w:p>
    <w:p w14:paraId="025BA19F" w14:textId="5AF6B703" w:rsidR="007C2DAB" w:rsidRDefault="007C2DAB" w:rsidP="007C2DAB">
      <w:pPr>
        <w:pStyle w:val="Overskrift2"/>
        <w:rPr>
          <w:rFonts w:asciiTheme="minorHAnsi" w:hAnsiTheme="minorHAnsi" w:cstheme="minorHAnsi"/>
          <w:bCs/>
          <w:sz w:val="22"/>
          <w:szCs w:val="22"/>
        </w:rPr>
      </w:pPr>
      <w:r w:rsidRPr="004E5224">
        <w:rPr>
          <w:rFonts w:asciiTheme="minorHAnsi" w:hAnsiTheme="minorHAnsi" w:cstheme="minorHAnsi"/>
          <w:bCs/>
          <w:sz w:val="22"/>
          <w:szCs w:val="22"/>
        </w:rPr>
        <w:t>§</w:t>
      </w:r>
      <w:r w:rsidR="0046580D">
        <w:rPr>
          <w:rFonts w:asciiTheme="minorHAnsi" w:hAnsiTheme="minorHAnsi" w:cstheme="minorHAnsi"/>
          <w:bCs/>
          <w:sz w:val="22"/>
          <w:szCs w:val="22"/>
        </w:rPr>
        <w:t>§</w:t>
      </w:r>
      <w:r w:rsidRPr="004E5224">
        <w:rPr>
          <w:rFonts w:asciiTheme="minorHAnsi" w:hAnsiTheme="minorHAnsi" w:cstheme="minorHAnsi"/>
          <w:bCs/>
          <w:sz w:val="22"/>
          <w:szCs w:val="22"/>
        </w:rPr>
        <w:t xml:space="preserve"> 10-</w:t>
      </w:r>
      <w:r w:rsidR="0046580D">
        <w:rPr>
          <w:rFonts w:asciiTheme="minorHAnsi" w:hAnsiTheme="minorHAnsi" w:cstheme="minorHAnsi"/>
          <w:bCs/>
          <w:sz w:val="22"/>
          <w:szCs w:val="22"/>
        </w:rPr>
        <w:t>1, 10-2, 10-4 og 10-6</w:t>
      </w:r>
      <w:r w:rsidRPr="004E5224">
        <w:rPr>
          <w:rFonts w:asciiTheme="minorHAnsi" w:hAnsiTheme="minorHAnsi" w:cstheme="minorHAnsi"/>
          <w:bCs/>
          <w:sz w:val="22"/>
          <w:szCs w:val="22"/>
        </w:rPr>
        <w:t xml:space="preserve"> – </w:t>
      </w:r>
      <w:r w:rsidR="0046580D">
        <w:rPr>
          <w:rFonts w:asciiTheme="minorHAnsi" w:hAnsiTheme="minorHAnsi" w:cstheme="minorHAnsi"/>
          <w:bCs/>
          <w:sz w:val="22"/>
          <w:szCs w:val="22"/>
        </w:rPr>
        <w:t xml:space="preserve">FLYTTE SAKSBEHANDLINGSREGLENE </w:t>
      </w:r>
      <w:r w:rsidR="00313BE0">
        <w:rPr>
          <w:rFonts w:asciiTheme="minorHAnsi" w:hAnsiTheme="minorHAnsi" w:cstheme="minorHAnsi"/>
          <w:bCs/>
          <w:sz w:val="22"/>
          <w:szCs w:val="22"/>
        </w:rPr>
        <w:t xml:space="preserve">UT </w:t>
      </w:r>
      <w:r w:rsidR="0046580D">
        <w:rPr>
          <w:rFonts w:asciiTheme="minorHAnsi" w:hAnsiTheme="minorHAnsi" w:cstheme="minorHAnsi"/>
          <w:bCs/>
          <w:sz w:val="22"/>
          <w:szCs w:val="22"/>
        </w:rPr>
        <w:t>AV NIFS LOV</w:t>
      </w:r>
      <w:r w:rsidR="00313BE0">
        <w:rPr>
          <w:rFonts w:asciiTheme="minorHAnsi" w:hAnsiTheme="minorHAnsi" w:cstheme="minorHAnsi"/>
          <w:bCs/>
          <w:sz w:val="22"/>
          <w:szCs w:val="22"/>
        </w:rPr>
        <w:t xml:space="preserve"> KAPITTEL 10</w:t>
      </w:r>
    </w:p>
    <w:p w14:paraId="0FF1746A" w14:textId="77777777" w:rsidR="0046580D" w:rsidRPr="004E5224" w:rsidRDefault="0046580D" w:rsidP="0046580D">
      <w:pPr>
        <w:rPr>
          <w:rFonts w:cstheme="minorHAnsi"/>
        </w:rPr>
      </w:pPr>
    </w:p>
    <w:p w14:paraId="3D0BAD19" w14:textId="77777777" w:rsidR="0046580D" w:rsidRPr="004E5224" w:rsidRDefault="0046580D" w:rsidP="0046580D">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07"/>
        <w:gridCol w:w="4509"/>
      </w:tblGrid>
      <w:tr w:rsidR="0046580D" w:rsidRPr="004E5224" w14:paraId="56640983" w14:textId="77777777" w:rsidTr="009D72E4">
        <w:tc>
          <w:tcPr>
            <w:tcW w:w="4507" w:type="dxa"/>
          </w:tcPr>
          <w:p w14:paraId="03FC6077" w14:textId="77777777" w:rsidR="0046580D" w:rsidRPr="00CB6479" w:rsidRDefault="0046580D" w:rsidP="009D72E4">
            <w:pPr>
              <w:rPr>
                <w:rFonts w:cstheme="minorHAnsi"/>
                <w:b/>
                <w:bCs/>
              </w:rPr>
            </w:pPr>
            <w:r w:rsidRPr="00CB6479">
              <w:rPr>
                <w:rFonts w:cstheme="minorHAnsi"/>
                <w:b/>
                <w:bCs/>
              </w:rPr>
              <w:t>§ 10-1. Søknad om medlemskap</w:t>
            </w:r>
          </w:p>
          <w:p w14:paraId="49B50647" w14:textId="38F5DBAD" w:rsidR="0046580D" w:rsidRDefault="0046580D" w:rsidP="009D72E4">
            <w:pPr>
              <w:rPr>
                <w:rFonts w:cstheme="minorHAnsi"/>
              </w:rPr>
            </w:pPr>
            <w:r>
              <w:rPr>
                <w:rFonts w:cstheme="minorHAnsi"/>
              </w:rPr>
              <w:t>(…)</w:t>
            </w:r>
          </w:p>
          <w:p w14:paraId="40BEAB68" w14:textId="77777777" w:rsidR="0046580D" w:rsidRDefault="0046580D" w:rsidP="009D72E4">
            <w:pPr>
              <w:rPr>
                <w:rFonts w:cstheme="minorHAnsi"/>
              </w:rPr>
            </w:pPr>
            <w:r w:rsidRPr="00CB6479">
              <w:rPr>
                <w:rFonts w:cstheme="minorHAnsi"/>
              </w:rPr>
              <w:t xml:space="preserve">(3) Idrettskretsen treffer avgjørelse om opptak og godkjenning av navn, jf. annet ledd. Opptak kan nektes hvis det foreligger saklig grunn. Avgjørelsen om opptak kan påklages av idrettslaget eller særforbundet til Idrettsstyret eller den Idrettsstyret gir fullmakt. Klagefristen er 3 uker fra vedtak ble mottatt. Klagen sendes til idrettskretsen, som eventuelt omgjør vedtaket. Dersom vedtaket opprettholdes, sendes klagen til NIF innen 14 dager. Idrettsstyret kan gi forskrift om kretsens opptak av lag. </w:t>
            </w:r>
          </w:p>
          <w:p w14:paraId="6DC297E9" w14:textId="77777777" w:rsidR="0046580D" w:rsidRDefault="0046580D" w:rsidP="009D72E4">
            <w:pPr>
              <w:rPr>
                <w:rFonts w:cstheme="minorHAnsi"/>
              </w:rPr>
            </w:pPr>
          </w:p>
          <w:p w14:paraId="5D4AAB65" w14:textId="02CDBDC1" w:rsidR="0046580D" w:rsidRPr="004E5224" w:rsidRDefault="0046580D" w:rsidP="009D72E4">
            <w:pPr>
              <w:rPr>
                <w:rFonts w:cstheme="minorHAnsi"/>
              </w:rPr>
            </w:pPr>
          </w:p>
        </w:tc>
        <w:tc>
          <w:tcPr>
            <w:tcW w:w="4509" w:type="dxa"/>
          </w:tcPr>
          <w:p w14:paraId="149E354F" w14:textId="694A0070" w:rsidR="0046580D" w:rsidRPr="00CB6479" w:rsidRDefault="0046580D" w:rsidP="009D72E4">
            <w:pPr>
              <w:rPr>
                <w:rFonts w:cstheme="minorHAnsi"/>
                <w:b/>
                <w:bCs/>
              </w:rPr>
            </w:pPr>
            <w:r w:rsidRPr="00CB6479">
              <w:rPr>
                <w:rFonts w:cstheme="minorHAnsi"/>
                <w:b/>
                <w:bCs/>
              </w:rPr>
              <w:t>§ 10-1</w:t>
            </w:r>
            <w:r>
              <w:rPr>
                <w:rFonts w:cstheme="minorHAnsi"/>
                <w:b/>
                <w:bCs/>
              </w:rPr>
              <w:t>. Søknad om medlemskap</w:t>
            </w:r>
            <w:r w:rsidRPr="00CB6479">
              <w:rPr>
                <w:rFonts w:cstheme="minorHAnsi"/>
                <w:b/>
                <w:bCs/>
              </w:rPr>
              <w:t xml:space="preserve"> </w:t>
            </w:r>
          </w:p>
          <w:p w14:paraId="7275EA07" w14:textId="0DCC6291" w:rsidR="0046580D" w:rsidRDefault="0046580D" w:rsidP="009D72E4">
            <w:pPr>
              <w:rPr>
                <w:rFonts w:cstheme="minorHAnsi"/>
                <w:strike/>
              </w:rPr>
            </w:pPr>
            <w:r>
              <w:rPr>
                <w:rFonts w:cstheme="minorHAnsi"/>
              </w:rPr>
              <w:t>(…)</w:t>
            </w:r>
          </w:p>
          <w:p w14:paraId="03BF310A" w14:textId="50413A23" w:rsidR="0046580D" w:rsidRDefault="0046580D" w:rsidP="009D72E4">
            <w:pPr>
              <w:rPr>
                <w:rFonts w:cstheme="minorHAnsi"/>
              </w:rPr>
            </w:pPr>
            <w:r w:rsidRPr="00CB6479">
              <w:rPr>
                <w:rFonts w:cstheme="minorHAnsi"/>
              </w:rPr>
              <w:t xml:space="preserve">(3) Idrettskretsen treffer avgjørelse om opptak </w:t>
            </w:r>
            <w:r w:rsidRPr="00B74F8B">
              <w:rPr>
                <w:rFonts w:cstheme="minorHAnsi"/>
              </w:rPr>
              <w:t>og godkjenning av navn, jf. annet ledd</w:t>
            </w:r>
            <w:r w:rsidRPr="00CB6479">
              <w:rPr>
                <w:rFonts w:cstheme="minorHAnsi"/>
              </w:rPr>
              <w:t xml:space="preserve">. Opptak kan nektes hvis det foreligger saklig grunn. </w:t>
            </w:r>
            <w:r w:rsidRPr="002C4D93">
              <w:rPr>
                <w:rFonts w:cstheme="minorHAnsi"/>
              </w:rPr>
              <w:t>Avgjørelsen om opptak kan påklages av idrettslaget eller særforbundet</w:t>
            </w:r>
            <w:r>
              <w:rPr>
                <w:rFonts w:cstheme="minorHAnsi"/>
                <w:strike/>
              </w:rPr>
              <w:t>.</w:t>
            </w:r>
            <w:r w:rsidRPr="008838E0">
              <w:rPr>
                <w:rFonts w:cstheme="minorHAnsi"/>
                <w:strike/>
              </w:rPr>
              <w:t xml:space="preserve"> til Idrettsstyret eller den Idrettsstyret gir fullmakt. Klagefristen er 3 uker fra vedtak ble mottatt. Klagen sendes til idrettskretsen, som eventuelt omgjør vedtaket. Dersom vedtaket opprettholdes, sendes klagen til NIF innen 14 dager. Idrettsstyret kan gi forskrift om kretsens opptak av lag. </w:t>
            </w:r>
          </w:p>
          <w:p w14:paraId="0C78F39A" w14:textId="19AA3344" w:rsidR="0046580D" w:rsidRDefault="0046580D" w:rsidP="009D72E4">
            <w:pPr>
              <w:rPr>
                <w:rFonts w:cstheme="minorHAnsi"/>
              </w:rPr>
            </w:pPr>
            <w:r>
              <w:rPr>
                <w:rFonts w:cstheme="minorHAnsi"/>
              </w:rPr>
              <w:t>(…)</w:t>
            </w:r>
          </w:p>
          <w:p w14:paraId="780AEE47" w14:textId="77777777" w:rsidR="0046580D" w:rsidRPr="008838E0" w:rsidRDefault="0046580D" w:rsidP="009D72E4">
            <w:pPr>
              <w:rPr>
                <w:rFonts w:asciiTheme="majorHAnsi" w:hAnsiTheme="majorHAnsi" w:cstheme="majorHAnsi"/>
                <w:u w:val="single"/>
              </w:rPr>
            </w:pPr>
            <w:r w:rsidRPr="008838E0">
              <w:rPr>
                <w:rFonts w:cstheme="minorHAnsi"/>
                <w:u w:val="single"/>
              </w:rPr>
              <w:t xml:space="preserve">(5) Idrettsstyret </w:t>
            </w:r>
            <w:r>
              <w:rPr>
                <w:rFonts w:cstheme="minorHAnsi"/>
                <w:u w:val="single"/>
              </w:rPr>
              <w:t xml:space="preserve">kan gi </w:t>
            </w:r>
            <w:r w:rsidRPr="008838E0">
              <w:rPr>
                <w:rFonts w:cstheme="minorHAnsi"/>
                <w:u w:val="single"/>
              </w:rPr>
              <w:t xml:space="preserve">saksbehandlingsregler til </w:t>
            </w:r>
            <w:r>
              <w:rPr>
                <w:rFonts w:cstheme="minorHAnsi"/>
                <w:u w:val="single"/>
              </w:rPr>
              <w:t xml:space="preserve">beslutninger som fattes med hjemmel i </w:t>
            </w:r>
            <w:r w:rsidRPr="008838E0">
              <w:rPr>
                <w:rFonts w:cstheme="minorHAnsi"/>
                <w:u w:val="single"/>
              </w:rPr>
              <w:t xml:space="preserve">kapittel 10. </w:t>
            </w:r>
          </w:p>
        </w:tc>
      </w:tr>
    </w:tbl>
    <w:p w14:paraId="56CDB9D6" w14:textId="77777777" w:rsidR="0046580D" w:rsidRDefault="0046580D" w:rsidP="0046580D">
      <w:pPr>
        <w:rPr>
          <w:rFonts w:cstheme="minorHAnsi"/>
          <w:b/>
        </w:rPr>
      </w:pPr>
    </w:p>
    <w:p w14:paraId="775D8AB2" w14:textId="6DF13D57" w:rsidR="00E650C8" w:rsidRDefault="00E650C8" w:rsidP="0046580D">
      <w:pPr>
        <w:rPr>
          <w:rFonts w:cstheme="minorHAnsi"/>
          <w:b/>
        </w:rPr>
      </w:pPr>
      <w:r>
        <w:rPr>
          <w:rFonts w:cstheme="minorHAnsi"/>
          <w:b/>
        </w:rPr>
        <w:t xml:space="preserve">Begrunnelse: </w:t>
      </w:r>
    </w:p>
    <w:p w14:paraId="76EA9F7B" w14:textId="7B2F607A" w:rsidR="00726CA8" w:rsidRDefault="00E650C8" w:rsidP="00E650C8">
      <w:pPr>
        <w:rPr>
          <w:rFonts w:cstheme="minorHAnsi"/>
          <w:bCs/>
        </w:rPr>
      </w:pPr>
      <w:r w:rsidRPr="00AD7A86">
        <w:rPr>
          <w:rFonts w:cstheme="minorHAnsi"/>
          <w:bCs/>
        </w:rPr>
        <w:t xml:space="preserve">Til </w:t>
      </w:r>
      <w:r w:rsidR="001053E6">
        <w:rPr>
          <w:rFonts w:cstheme="minorHAnsi"/>
          <w:bCs/>
        </w:rPr>
        <w:t xml:space="preserve">(3) og </w:t>
      </w:r>
      <w:r w:rsidRPr="00AD7A86">
        <w:rPr>
          <w:rFonts w:cstheme="minorHAnsi"/>
          <w:bCs/>
        </w:rPr>
        <w:t xml:space="preserve">(5): </w:t>
      </w:r>
      <w:r>
        <w:rPr>
          <w:rFonts w:cstheme="minorHAnsi"/>
          <w:bCs/>
        </w:rPr>
        <w:t xml:space="preserve">I møteplassrapporten anbefales det at </w:t>
      </w:r>
      <w:r w:rsidRPr="00A716D4">
        <w:rPr>
          <w:rFonts w:cstheme="minorHAnsi"/>
          <w:bCs/>
          <w:i/>
          <w:iCs/>
        </w:rPr>
        <w:t>«Idrettsstyret må få større myndighet til, gjennom vedtak eller eget regelverk, regulere forhold som i dag er regulert gjennom NIFs lov. Dette omfatter for eksempel NIFs Antidopingregelverk og saksbehandlingsregler for idrettslag, idrettskretser og ulike</w:t>
      </w:r>
      <w:r>
        <w:rPr>
          <w:rFonts w:cstheme="minorHAnsi"/>
          <w:bCs/>
          <w:i/>
          <w:iCs/>
        </w:rPr>
        <w:t xml:space="preserve"> </w:t>
      </w:r>
      <w:r w:rsidRPr="00A716D4">
        <w:rPr>
          <w:rFonts w:cstheme="minorHAnsi"/>
          <w:bCs/>
          <w:i/>
          <w:iCs/>
        </w:rPr>
        <w:t>utvalg.»</w:t>
      </w:r>
      <w:r>
        <w:rPr>
          <w:rFonts w:cstheme="minorHAnsi"/>
          <w:bCs/>
        </w:rPr>
        <w:t xml:space="preserve"> S</w:t>
      </w:r>
      <w:r w:rsidRPr="00AD7A86">
        <w:rPr>
          <w:rFonts w:cstheme="minorHAnsi"/>
          <w:bCs/>
        </w:rPr>
        <w:t xml:space="preserve">aksbehandlingsregler i §§ </w:t>
      </w:r>
      <w:r>
        <w:rPr>
          <w:rFonts w:cstheme="minorHAnsi"/>
          <w:bCs/>
        </w:rPr>
        <w:t xml:space="preserve">10-1, </w:t>
      </w:r>
      <w:r w:rsidRPr="00AD7A86">
        <w:rPr>
          <w:rFonts w:cstheme="minorHAnsi"/>
          <w:bCs/>
        </w:rPr>
        <w:t>10-2, 10-</w:t>
      </w:r>
      <w:r>
        <w:rPr>
          <w:rFonts w:cstheme="minorHAnsi"/>
          <w:bCs/>
        </w:rPr>
        <w:t>4 og</w:t>
      </w:r>
      <w:r w:rsidRPr="00AD7A86">
        <w:rPr>
          <w:rFonts w:cstheme="minorHAnsi"/>
          <w:bCs/>
        </w:rPr>
        <w:t xml:space="preserve"> 10-6 er </w:t>
      </w:r>
      <w:r>
        <w:rPr>
          <w:rFonts w:cstheme="minorHAnsi"/>
          <w:bCs/>
        </w:rPr>
        <w:t xml:space="preserve">derfor foreslått </w:t>
      </w:r>
      <w:r w:rsidRPr="00AD7A86">
        <w:rPr>
          <w:rFonts w:cstheme="minorHAnsi"/>
          <w:bCs/>
        </w:rPr>
        <w:t>tatt ut av loven</w:t>
      </w:r>
      <w:r w:rsidR="000868C6">
        <w:rPr>
          <w:rFonts w:cstheme="minorHAnsi"/>
          <w:bCs/>
        </w:rPr>
        <w:t xml:space="preserve">, og erstattet med en bestemmelse om at idrettsstyret kan gi saksbehandlingsregler til de beslutninger som fattes med hjemmel i kapittel 10. </w:t>
      </w:r>
    </w:p>
    <w:p w14:paraId="56BE40D4" w14:textId="77777777" w:rsidR="00726CA8" w:rsidRPr="00625D88" w:rsidRDefault="00726CA8" w:rsidP="00E650C8">
      <w:pPr>
        <w:rPr>
          <w:rFonts w:cstheme="minorHAnsi"/>
          <w:bCs/>
          <w:i/>
          <w:iCs/>
        </w:rPr>
      </w:pPr>
    </w:p>
    <w:p w14:paraId="10F7899D" w14:textId="77777777" w:rsidR="00E44004" w:rsidRPr="004E5224" w:rsidRDefault="00E44004" w:rsidP="00E44004">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Pr>
          <w:rFonts w:cstheme="minorHAnsi"/>
        </w:rPr>
        <w:tab/>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E44004" w:rsidRPr="005D5705" w14:paraId="53B7408D" w14:textId="77777777" w:rsidTr="009D72E4">
        <w:tc>
          <w:tcPr>
            <w:tcW w:w="4531" w:type="dxa"/>
          </w:tcPr>
          <w:p w14:paraId="1FB029EC" w14:textId="314D77D8" w:rsidR="00E44004" w:rsidRPr="005D5705" w:rsidRDefault="00E44004" w:rsidP="009D72E4">
            <w:pPr>
              <w:rPr>
                <w:rFonts w:cstheme="minorHAnsi"/>
              </w:rPr>
            </w:pPr>
            <w:r w:rsidRPr="00EA263A">
              <w:rPr>
                <w:rFonts w:cstheme="minorHAnsi"/>
                <w:b/>
                <w:bCs/>
              </w:rPr>
              <w:t xml:space="preserve">§ 10-2. Utmelding - Idrettslagets tap av medlemskap </w:t>
            </w:r>
          </w:p>
          <w:p w14:paraId="18ACFB81" w14:textId="1D96AD90" w:rsidR="00E44004" w:rsidRPr="005D5705" w:rsidRDefault="00E44004" w:rsidP="009D72E4">
            <w:pPr>
              <w:rPr>
                <w:rFonts w:cstheme="minorHAnsi"/>
              </w:rPr>
            </w:pPr>
            <w:r w:rsidRPr="005D5705">
              <w:rPr>
                <w:rFonts w:cstheme="minorHAnsi"/>
              </w:rPr>
              <w:t>(</w:t>
            </w:r>
            <w:r w:rsidR="00B75114">
              <w:rPr>
                <w:rFonts w:cstheme="minorHAnsi"/>
              </w:rPr>
              <w:t xml:space="preserve">…) </w:t>
            </w:r>
          </w:p>
          <w:p w14:paraId="3F395490" w14:textId="77777777" w:rsidR="00E44004" w:rsidRDefault="00E44004" w:rsidP="009D72E4">
            <w:pPr>
              <w:rPr>
                <w:rFonts w:cstheme="minorHAnsi"/>
              </w:rPr>
            </w:pPr>
            <w:r w:rsidRPr="005D5705">
              <w:rPr>
                <w:rFonts w:cstheme="minorHAnsi"/>
              </w:rPr>
              <w:t xml:space="preserve">(3) Dersom et idrettslag vesentlig misligholder sine medlemsforpliktelser, herunder oversitter rapporteringsfrist for organisasjonsdata fastsatt av Idrettsstyret, kan idrettskretsen etter å ha varslet idrettslaget og latt det få anledning til å uttale seg, beslutte at idrettslaget taper sitt medlemskap i NIF. Avgjørelsen kan påklages til Idrettsstyret. Klagefristen er 3 uker fra vedtak er mottatt. Klagen skal sendes til idrettskretsen, som eventuelt kan omgjøre vedtaket. Dersom vedtaket opprettholdes, sendes klagen til NIF innen 14 dager. Idrettskretsens vedtak trer ikke i kraft før klagefristen er utløpt, eventuelt når klagesaken er avgjort. </w:t>
            </w:r>
          </w:p>
          <w:p w14:paraId="33CA8C8B" w14:textId="207B5A92" w:rsidR="00E44004" w:rsidRPr="005D5705" w:rsidRDefault="00B75114" w:rsidP="009D72E4">
            <w:pPr>
              <w:rPr>
                <w:rFonts w:cstheme="minorHAnsi"/>
              </w:rPr>
            </w:pPr>
            <w:r>
              <w:rPr>
                <w:rFonts w:cstheme="minorHAnsi"/>
              </w:rPr>
              <w:t>(…)</w:t>
            </w:r>
          </w:p>
        </w:tc>
        <w:tc>
          <w:tcPr>
            <w:tcW w:w="4531" w:type="dxa"/>
          </w:tcPr>
          <w:p w14:paraId="1AB697A3" w14:textId="2CD8AE2D" w:rsidR="00E44004" w:rsidRPr="005D5705" w:rsidRDefault="00E44004" w:rsidP="009D72E4">
            <w:pPr>
              <w:rPr>
                <w:rFonts w:cstheme="minorHAnsi"/>
              </w:rPr>
            </w:pPr>
            <w:r w:rsidRPr="00EA263A">
              <w:rPr>
                <w:rFonts w:cstheme="minorHAnsi"/>
                <w:b/>
                <w:bCs/>
              </w:rPr>
              <w:t xml:space="preserve">§ 10-2. Utmelding - Idrettslagets tap av medlemskap </w:t>
            </w:r>
          </w:p>
          <w:p w14:paraId="5EC95F92" w14:textId="65AA7420" w:rsidR="00E44004" w:rsidRPr="005D5705" w:rsidRDefault="00B75114" w:rsidP="009D72E4">
            <w:pPr>
              <w:rPr>
                <w:rFonts w:cstheme="minorHAnsi"/>
              </w:rPr>
            </w:pPr>
            <w:r>
              <w:rPr>
                <w:rFonts w:cstheme="minorHAnsi"/>
              </w:rPr>
              <w:t>(…)</w:t>
            </w:r>
          </w:p>
          <w:p w14:paraId="1630D7B7" w14:textId="55EC05ED" w:rsidR="00E44004" w:rsidRDefault="00E44004" w:rsidP="009D72E4">
            <w:pPr>
              <w:rPr>
                <w:rFonts w:cstheme="minorHAnsi"/>
              </w:rPr>
            </w:pPr>
            <w:r w:rsidRPr="005D5705">
              <w:rPr>
                <w:rFonts w:cstheme="minorHAnsi"/>
              </w:rPr>
              <w:t xml:space="preserve">(3) Dersom et idrettslag vesentlig misligholder sine medlemsforpliktelser, herunder oversitter rapporteringsfrist for organisasjonsdata fastsatt av Idrettsstyret, kan idrettskretsen </w:t>
            </w:r>
            <w:r w:rsidRPr="007E2F80">
              <w:rPr>
                <w:rFonts w:cstheme="minorHAnsi"/>
                <w:strike/>
              </w:rPr>
              <w:t xml:space="preserve">etter å ha varslet idrettslaget og latt det få anledning til å uttale seg, </w:t>
            </w:r>
            <w:r w:rsidRPr="005D5705">
              <w:rPr>
                <w:rFonts w:cstheme="minorHAnsi"/>
              </w:rPr>
              <w:t xml:space="preserve">beslutte at idrettslaget taper sitt medlemskap i NIF. </w:t>
            </w:r>
            <w:r w:rsidRPr="007E2F80">
              <w:rPr>
                <w:rFonts w:cstheme="minorHAnsi"/>
                <w:strike/>
              </w:rPr>
              <w:t xml:space="preserve">Avgjørelsen kan påklages til Idrettsstyret. Klagefristen er 3 uker fra vedtak er mottatt. Klagen skal sendes til idrettskretsen, som eventuelt kan omgjøre vedtaket. Dersom vedtaket opprettholdes, sendes klagen til NIF innen 14 dager. Idrettskretsens vedtak trer ikke i kraft før klagefristen er utløpt, eventuelt når klagesaken er avgjort. </w:t>
            </w:r>
          </w:p>
          <w:p w14:paraId="6AD04A17" w14:textId="7BFFFA89" w:rsidR="00E44004" w:rsidRPr="005D5705" w:rsidRDefault="002268F3" w:rsidP="009D72E4">
            <w:pPr>
              <w:rPr>
                <w:rFonts w:cstheme="minorHAnsi"/>
              </w:rPr>
            </w:pPr>
            <w:r>
              <w:rPr>
                <w:rFonts w:cstheme="minorHAnsi"/>
              </w:rPr>
              <w:t>(...)</w:t>
            </w:r>
          </w:p>
        </w:tc>
      </w:tr>
    </w:tbl>
    <w:p w14:paraId="038BE257" w14:textId="77777777" w:rsidR="005971DC" w:rsidRPr="00DB6195" w:rsidRDefault="005971DC" w:rsidP="005971DC">
      <w:pPr>
        <w:rPr>
          <w:rFonts w:cstheme="minorHAnsi"/>
          <w:b/>
          <w:bCs/>
        </w:rPr>
      </w:pPr>
      <w:r w:rsidRPr="00DB6195">
        <w:rPr>
          <w:rFonts w:cstheme="minorHAnsi"/>
          <w:b/>
          <w:bCs/>
        </w:rPr>
        <w:t>B</w:t>
      </w:r>
      <w:r>
        <w:rPr>
          <w:rFonts w:cstheme="minorHAnsi"/>
          <w:b/>
          <w:bCs/>
        </w:rPr>
        <w:t>akgrunn</w:t>
      </w:r>
      <w:r w:rsidRPr="00DB6195">
        <w:rPr>
          <w:rFonts w:cstheme="minorHAnsi"/>
          <w:b/>
          <w:bCs/>
        </w:rPr>
        <w:t xml:space="preserve">: </w:t>
      </w:r>
    </w:p>
    <w:p w14:paraId="4DD1C553" w14:textId="42154D67" w:rsidR="005971DC" w:rsidRPr="005D5705" w:rsidRDefault="005971DC" w:rsidP="00E44004">
      <w:pPr>
        <w:rPr>
          <w:rFonts w:cstheme="minorHAnsi"/>
        </w:rPr>
      </w:pPr>
      <w:r w:rsidRPr="00AD7A86">
        <w:rPr>
          <w:rFonts w:cstheme="minorHAnsi"/>
          <w:bCs/>
        </w:rPr>
        <w:t xml:space="preserve">Til </w:t>
      </w:r>
      <w:r>
        <w:rPr>
          <w:rFonts w:cstheme="minorHAnsi"/>
          <w:bCs/>
        </w:rPr>
        <w:t>(3</w:t>
      </w:r>
      <w:r w:rsidRPr="00AD7A86">
        <w:rPr>
          <w:rFonts w:cstheme="minorHAnsi"/>
          <w:bCs/>
        </w:rPr>
        <w:t xml:space="preserve">): </w:t>
      </w:r>
      <w:r>
        <w:rPr>
          <w:rFonts w:cstheme="minorHAnsi"/>
          <w:bCs/>
        </w:rPr>
        <w:t>Se begrunnelse til forslag til endring av § 10-2 (3)</w:t>
      </w:r>
      <w:r w:rsidR="003067C0">
        <w:rPr>
          <w:rFonts w:cstheme="minorHAnsi"/>
          <w:bCs/>
        </w:rPr>
        <w:t xml:space="preserve"> og (5)</w:t>
      </w:r>
      <w:r w:rsidRPr="00AD7A86">
        <w:rPr>
          <w:rFonts w:cstheme="minorHAnsi"/>
          <w:bCs/>
        </w:rPr>
        <w:t xml:space="preserve">. </w:t>
      </w:r>
    </w:p>
    <w:p w14:paraId="5C33CBDA" w14:textId="21321E01"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sidR="00007DE6">
        <w:rPr>
          <w:rFonts w:cstheme="minorHAnsi"/>
        </w:rPr>
        <w:tab/>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4AE6DC50" w14:textId="77777777" w:rsidTr="009D72E4">
        <w:tc>
          <w:tcPr>
            <w:tcW w:w="4531" w:type="dxa"/>
          </w:tcPr>
          <w:p w14:paraId="55F55B60" w14:textId="77777777" w:rsidR="007C2DAB" w:rsidRPr="00A630A0" w:rsidRDefault="007C2DAB" w:rsidP="009D72E4">
            <w:pPr>
              <w:rPr>
                <w:rFonts w:cstheme="minorHAnsi"/>
                <w:b/>
                <w:bCs/>
              </w:rPr>
            </w:pPr>
            <w:r w:rsidRPr="00A630A0">
              <w:rPr>
                <w:rFonts w:cstheme="minorHAnsi"/>
                <w:b/>
                <w:bCs/>
              </w:rPr>
              <w:t xml:space="preserve">§ 10-4. Medlemskap i idrettslag </w:t>
            </w:r>
          </w:p>
          <w:p w14:paraId="2FA9007D" w14:textId="77777777" w:rsidR="007C2DAB" w:rsidRPr="003765F2" w:rsidRDefault="007C2DAB" w:rsidP="009D72E4">
            <w:pPr>
              <w:rPr>
                <w:rFonts w:cstheme="minorHAnsi"/>
              </w:rPr>
            </w:pPr>
          </w:p>
          <w:p w14:paraId="01848BF6" w14:textId="77777777" w:rsidR="007C2DAB" w:rsidRPr="003765F2" w:rsidRDefault="007C2DAB" w:rsidP="009D72E4">
            <w:pPr>
              <w:rPr>
                <w:rFonts w:cstheme="minorHAnsi"/>
              </w:rPr>
            </w:pPr>
            <w:r w:rsidRPr="003765F2">
              <w:rPr>
                <w:rFonts w:cstheme="minorHAnsi"/>
              </w:rPr>
              <w:t xml:space="preserve">(3) Styret i et idrettslag kan i særlige tilfeller nekte en person medlemskap. Før vedtak treffes, skal personen gjøres kjent med bakgrunnen for saken og gis en frist på 2 uker til å uttale seg. Vedtaket skal være skriftlig og begrunnet samt informere om klageadgang. Vedtaket kan påklages til idrettskretsen innen 3 uker etter at det er mottatt. Klagen skal sendes til idrettslagets styre, som eventuelt kan omgjøre vedtaket. Dersom vedtaket opprettholdes, sendes klagen til idrettskretsen innen 2 uker. </w:t>
            </w:r>
          </w:p>
          <w:p w14:paraId="54FA19F5" w14:textId="77777777" w:rsidR="007C2DAB" w:rsidRPr="003765F2" w:rsidRDefault="007C2DAB" w:rsidP="009D72E4">
            <w:pPr>
              <w:rPr>
                <w:rFonts w:cstheme="minorHAnsi"/>
              </w:rPr>
            </w:pPr>
          </w:p>
          <w:p w14:paraId="19C2B1AF" w14:textId="77777777" w:rsidR="007C2DAB" w:rsidRPr="004E5224" w:rsidRDefault="007C2DAB" w:rsidP="009D72E4">
            <w:pPr>
              <w:rPr>
                <w:rFonts w:cstheme="minorHAnsi"/>
              </w:rPr>
            </w:pPr>
            <w:r w:rsidRPr="003765F2">
              <w:rPr>
                <w:rFonts w:cstheme="minorHAnsi"/>
              </w:rPr>
              <w:t>(4) Idrettsstyret eller den Idrettsstyret gir fullmakt kan, når det foreligger særlige forhold, flytte klagebehandlingen til en annen idrettskrets</w:t>
            </w:r>
          </w:p>
        </w:tc>
        <w:tc>
          <w:tcPr>
            <w:tcW w:w="4531" w:type="dxa"/>
          </w:tcPr>
          <w:p w14:paraId="5D27582B" w14:textId="77777777" w:rsidR="007C2DAB" w:rsidRPr="00A630A0" w:rsidRDefault="007C2DAB" w:rsidP="009D72E4">
            <w:pPr>
              <w:rPr>
                <w:rFonts w:cstheme="minorHAnsi"/>
                <w:b/>
                <w:bCs/>
              </w:rPr>
            </w:pPr>
            <w:r w:rsidRPr="00A630A0">
              <w:rPr>
                <w:rFonts w:cstheme="minorHAnsi"/>
                <w:b/>
                <w:bCs/>
              </w:rPr>
              <w:t xml:space="preserve">§ 10-4. Medlemskap i idrettslag </w:t>
            </w:r>
          </w:p>
          <w:p w14:paraId="0175E874" w14:textId="7E113979" w:rsidR="007C2DAB" w:rsidRPr="003765F2" w:rsidRDefault="00C25B00" w:rsidP="009D72E4">
            <w:pPr>
              <w:rPr>
                <w:rFonts w:cstheme="minorHAnsi"/>
              </w:rPr>
            </w:pPr>
            <w:r>
              <w:rPr>
                <w:rFonts w:cstheme="minorHAnsi"/>
              </w:rPr>
              <w:t xml:space="preserve">(…) </w:t>
            </w:r>
          </w:p>
          <w:p w14:paraId="2363699B" w14:textId="77777777" w:rsidR="007C2DAB" w:rsidRPr="00077E66" w:rsidRDefault="007C2DAB" w:rsidP="009D72E4">
            <w:pPr>
              <w:rPr>
                <w:rFonts w:cstheme="minorHAnsi"/>
                <w:strike/>
              </w:rPr>
            </w:pPr>
            <w:r w:rsidRPr="003765F2">
              <w:rPr>
                <w:rFonts w:cstheme="minorHAnsi"/>
              </w:rPr>
              <w:t>(3) Styret i et idrettslag kan i særlige tilfeller nekte en person medlemskap</w:t>
            </w:r>
            <w:r w:rsidRPr="00077E66">
              <w:rPr>
                <w:rFonts w:cstheme="minorHAnsi"/>
                <w:strike/>
              </w:rPr>
              <w:t xml:space="preserve">. Før vedtak treffes, skal personen gjøres kjent med bakgrunnen for saken og gis en frist på 2 uker til å uttale seg. Vedtaket skal være skriftlig og begrunnet samt informere om klageadgang. Vedtaket kan påklages til idrettskretsen innen 3 uker etter at det er mottatt. Klagen skal sendes til idrettslagets styre, som eventuelt kan omgjøre vedtaket. Dersom vedtaket opprettholdes, sendes klagen til idrettskretsen innen 2 uker. </w:t>
            </w:r>
          </w:p>
          <w:p w14:paraId="37D73361" w14:textId="77777777" w:rsidR="007C2DAB" w:rsidRPr="003765F2" w:rsidRDefault="007C2DAB" w:rsidP="009D72E4">
            <w:pPr>
              <w:rPr>
                <w:rFonts w:cstheme="minorHAnsi"/>
              </w:rPr>
            </w:pPr>
          </w:p>
          <w:p w14:paraId="55DAEDEF" w14:textId="77777777" w:rsidR="007C2DAB" w:rsidRPr="00BC3179" w:rsidRDefault="007C2DAB" w:rsidP="009D72E4">
            <w:pPr>
              <w:rPr>
                <w:rFonts w:cstheme="minorHAnsi"/>
                <w:strike/>
              </w:rPr>
            </w:pPr>
            <w:r w:rsidRPr="00BC3179">
              <w:rPr>
                <w:rFonts w:cstheme="minorHAnsi"/>
                <w:strike/>
              </w:rPr>
              <w:t>(4) Idrettsstyret eller den Idrettsstyret gir fullmakt kan, når det foreligger særlige forhold, flytte klagebehandlingen til en annen idrettskrets</w:t>
            </w:r>
          </w:p>
        </w:tc>
      </w:tr>
    </w:tbl>
    <w:p w14:paraId="2A760A57" w14:textId="77777777" w:rsidR="00F801A4" w:rsidRDefault="00F801A4" w:rsidP="007C2DAB">
      <w:pPr>
        <w:rPr>
          <w:rFonts w:cstheme="minorHAnsi"/>
          <w:b/>
          <w:bCs/>
        </w:rPr>
      </w:pPr>
    </w:p>
    <w:p w14:paraId="0FBCF0A2" w14:textId="0377EAC4" w:rsidR="007C2DAB" w:rsidRPr="00DB6195" w:rsidRDefault="007C2DAB" w:rsidP="007C2DAB">
      <w:pPr>
        <w:rPr>
          <w:rFonts w:cstheme="minorHAnsi"/>
          <w:b/>
          <w:bCs/>
        </w:rPr>
      </w:pPr>
      <w:r w:rsidRPr="00DB6195">
        <w:rPr>
          <w:rFonts w:cstheme="minorHAnsi"/>
          <w:b/>
          <w:bCs/>
        </w:rPr>
        <w:t>B</w:t>
      </w:r>
      <w:r>
        <w:rPr>
          <w:rFonts w:cstheme="minorHAnsi"/>
          <w:b/>
          <w:bCs/>
        </w:rPr>
        <w:t>akgrunn</w:t>
      </w:r>
      <w:r w:rsidRPr="00DB6195">
        <w:rPr>
          <w:rFonts w:cstheme="minorHAnsi"/>
          <w:b/>
          <w:bCs/>
        </w:rPr>
        <w:t xml:space="preserve">: </w:t>
      </w:r>
    </w:p>
    <w:p w14:paraId="5E683AE3" w14:textId="421D3FAD" w:rsidR="007C2DAB" w:rsidRPr="004E5224" w:rsidRDefault="007C2DAB" w:rsidP="007C2DAB">
      <w:pPr>
        <w:rPr>
          <w:rFonts w:cstheme="minorHAnsi"/>
          <w:b/>
        </w:rPr>
      </w:pPr>
      <w:r w:rsidRPr="00AD7A86">
        <w:rPr>
          <w:rFonts w:cstheme="minorHAnsi"/>
          <w:bCs/>
        </w:rPr>
        <w:t xml:space="preserve">Til </w:t>
      </w:r>
      <w:r>
        <w:rPr>
          <w:rFonts w:cstheme="minorHAnsi"/>
          <w:bCs/>
        </w:rPr>
        <w:t>(3</w:t>
      </w:r>
      <w:r w:rsidRPr="00AD7A86">
        <w:rPr>
          <w:rFonts w:cstheme="minorHAnsi"/>
          <w:bCs/>
        </w:rPr>
        <w:t>)</w:t>
      </w:r>
      <w:r w:rsidR="00BC3179">
        <w:rPr>
          <w:rFonts w:cstheme="minorHAnsi"/>
          <w:bCs/>
        </w:rPr>
        <w:t>, (4)</w:t>
      </w:r>
      <w:r w:rsidRPr="00AD7A86">
        <w:rPr>
          <w:rFonts w:cstheme="minorHAnsi"/>
          <w:bCs/>
        </w:rPr>
        <w:t xml:space="preserve">: </w:t>
      </w:r>
      <w:r w:rsidR="005971DC">
        <w:rPr>
          <w:rFonts w:cstheme="minorHAnsi"/>
          <w:bCs/>
        </w:rPr>
        <w:t>S</w:t>
      </w:r>
      <w:r>
        <w:rPr>
          <w:rFonts w:cstheme="minorHAnsi"/>
          <w:bCs/>
        </w:rPr>
        <w:t>e begrunnelse til forslag til endring av § 10-2 (</w:t>
      </w:r>
      <w:r w:rsidR="005971DC">
        <w:rPr>
          <w:rFonts w:cstheme="minorHAnsi"/>
          <w:bCs/>
        </w:rPr>
        <w:t>3</w:t>
      </w:r>
      <w:r>
        <w:rPr>
          <w:rFonts w:cstheme="minorHAnsi"/>
          <w:bCs/>
        </w:rPr>
        <w:t>)</w:t>
      </w:r>
      <w:r w:rsidR="003067C0">
        <w:rPr>
          <w:rFonts w:cstheme="minorHAnsi"/>
          <w:bCs/>
        </w:rPr>
        <w:t xml:space="preserve"> og (5)</w:t>
      </w:r>
      <w:r w:rsidRPr="00AD7A86">
        <w:rPr>
          <w:rFonts w:cstheme="minorHAnsi"/>
          <w:bCs/>
        </w:rPr>
        <w:t xml:space="preserve">. </w:t>
      </w:r>
      <w:r>
        <w:rPr>
          <w:rFonts w:cstheme="minorHAnsi"/>
          <w:bCs/>
        </w:rPr>
        <w:t xml:space="preserve"> </w:t>
      </w:r>
    </w:p>
    <w:p w14:paraId="2813DA4E" w14:textId="3D9B216A"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6B60E17A" w14:textId="77777777" w:rsidTr="009D72E4">
        <w:tc>
          <w:tcPr>
            <w:tcW w:w="4531" w:type="dxa"/>
          </w:tcPr>
          <w:p w14:paraId="597864C2" w14:textId="77777777" w:rsidR="007C2DAB" w:rsidRPr="003621C5" w:rsidRDefault="007C2DAB" w:rsidP="009D72E4">
            <w:pPr>
              <w:rPr>
                <w:rFonts w:cstheme="minorHAnsi"/>
                <w:b/>
                <w:bCs/>
              </w:rPr>
            </w:pPr>
            <w:r w:rsidRPr="003621C5">
              <w:rPr>
                <w:rFonts w:cstheme="minorHAnsi"/>
                <w:b/>
                <w:bCs/>
              </w:rPr>
              <w:t xml:space="preserve">§ 10-6. Utmelding - Tap /fratakelse av medlemskap i idrettslag </w:t>
            </w:r>
          </w:p>
          <w:p w14:paraId="2A4935B5" w14:textId="656F2FBB" w:rsidR="007F0423" w:rsidRPr="003621C5" w:rsidRDefault="007F0423" w:rsidP="009D72E4">
            <w:pPr>
              <w:rPr>
                <w:rFonts w:cstheme="minorHAnsi"/>
              </w:rPr>
            </w:pPr>
            <w:r>
              <w:rPr>
                <w:rFonts w:cstheme="minorHAnsi"/>
              </w:rPr>
              <w:t>(…)</w:t>
            </w:r>
          </w:p>
          <w:p w14:paraId="44CC736A" w14:textId="77777777" w:rsidR="007C2DAB" w:rsidRPr="003621C5" w:rsidRDefault="007C2DAB" w:rsidP="009D72E4">
            <w:pPr>
              <w:rPr>
                <w:rFonts w:cstheme="minorHAnsi"/>
              </w:rPr>
            </w:pPr>
            <w:r w:rsidRPr="003621C5">
              <w:rPr>
                <w:rFonts w:cstheme="minorHAnsi"/>
              </w:rPr>
              <w:t xml:space="preserve">(3) Styret i et idrettslag kan i særlige tilfeller frata en person medlemskapet for en periode på inntil 1 år. Før vedtak treffes, skal vedkommende gjøres kjent med bakgrunnen for saken og gis en frist på 2 uker til å uttale seg. Vedtaket skal være skriftlig og begrunnet samt informere om klageadgang. </w:t>
            </w:r>
          </w:p>
          <w:p w14:paraId="727479FA" w14:textId="77777777" w:rsidR="007C2DAB" w:rsidRPr="003621C5" w:rsidRDefault="007C2DAB" w:rsidP="009D72E4">
            <w:pPr>
              <w:rPr>
                <w:rFonts w:cstheme="minorHAnsi"/>
              </w:rPr>
            </w:pPr>
          </w:p>
          <w:p w14:paraId="79786F2B" w14:textId="77777777" w:rsidR="007C2DAB" w:rsidRPr="003621C5" w:rsidRDefault="007C2DAB" w:rsidP="009D72E4">
            <w:pPr>
              <w:rPr>
                <w:rFonts w:cstheme="minorHAnsi"/>
              </w:rPr>
            </w:pPr>
            <w:r w:rsidRPr="003621C5">
              <w:rPr>
                <w:rFonts w:cstheme="minorHAnsi"/>
              </w:rPr>
              <w:t xml:space="preserve">(4) 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 </w:t>
            </w:r>
          </w:p>
          <w:p w14:paraId="1C4DAE7F" w14:textId="77777777" w:rsidR="007C2DAB" w:rsidRPr="003621C5" w:rsidRDefault="007C2DAB" w:rsidP="009D72E4">
            <w:pPr>
              <w:rPr>
                <w:rFonts w:cstheme="minorHAnsi"/>
              </w:rPr>
            </w:pPr>
          </w:p>
          <w:p w14:paraId="6B2C0AF0" w14:textId="77777777" w:rsidR="007C2DAB" w:rsidRPr="004E5224" w:rsidRDefault="007C2DAB" w:rsidP="009D72E4">
            <w:pPr>
              <w:rPr>
                <w:rFonts w:cstheme="minorHAnsi"/>
              </w:rPr>
            </w:pPr>
            <w:r w:rsidRPr="003621C5">
              <w:rPr>
                <w:rFonts w:cstheme="minorHAnsi"/>
              </w:rPr>
              <w:t>(5) Ved fratakelse av medlemskap kan idrettslagets vedtak påklages til idrettskretsen innen 3 uker etter at vedtaket er mottatt. Klagen skal sendes til idrettslagets styre, som eventuelt kan omgjøre vedtaket dersom det er fattet av styret selv. Dersom vedtaket opprettholdes, sendes klagen til idrettskretsen innen 2 uker. Idrettslagets vedtak trer ikke i kraft før klagefristen er utløpt, eventuelt når klagesaken er avgjort. NIFs lov § 10-4 (4) gjelder tilsvarende.</w:t>
            </w:r>
          </w:p>
        </w:tc>
        <w:tc>
          <w:tcPr>
            <w:tcW w:w="4531" w:type="dxa"/>
          </w:tcPr>
          <w:p w14:paraId="13AC79FF" w14:textId="77777777" w:rsidR="007C2DAB" w:rsidRPr="003621C5" w:rsidRDefault="007C2DAB" w:rsidP="009D72E4">
            <w:pPr>
              <w:rPr>
                <w:rFonts w:cstheme="minorHAnsi"/>
                <w:b/>
                <w:bCs/>
              </w:rPr>
            </w:pPr>
            <w:r w:rsidRPr="003621C5">
              <w:rPr>
                <w:rFonts w:cstheme="minorHAnsi"/>
                <w:b/>
                <w:bCs/>
              </w:rPr>
              <w:t xml:space="preserve">§ 10-6. Utmelding - Tap /fratakelse av medlemskap i idrettslag </w:t>
            </w:r>
          </w:p>
          <w:p w14:paraId="70DC8960" w14:textId="20D92711" w:rsidR="007F0423" w:rsidRPr="003621C5" w:rsidRDefault="007F0423" w:rsidP="009D72E4">
            <w:pPr>
              <w:rPr>
                <w:rFonts w:cstheme="minorHAnsi"/>
              </w:rPr>
            </w:pPr>
            <w:r>
              <w:rPr>
                <w:rFonts w:cstheme="minorHAnsi"/>
              </w:rPr>
              <w:t>(…)</w:t>
            </w:r>
          </w:p>
          <w:p w14:paraId="424CC24B" w14:textId="77777777" w:rsidR="007C2DAB" w:rsidRPr="003621C5" w:rsidRDefault="007C2DAB" w:rsidP="009D72E4">
            <w:pPr>
              <w:rPr>
                <w:rFonts w:cstheme="minorHAnsi"/>
              </w:rPr>
            </w:pPr>
            <w:r w:rsidRPr="003621C5">
              <w:rPr>
                <w:rFonts w:cstheme="minorHAnsi"/>
              </w:rPr>
              <w:t xml:space="preserve">(3) Styret i et idrettslag kan i særlige tilfeller frata en person medlemskapet for en periode på inntil 1 år. </w:t>
            </w:r>
            <w:r w:rsidRPr="000D6F5C">
              <w:rPr>
                <w:rFonts w:cstheme="minorHAnsi"/>
                <w:strike/>
              </w:rPr>
              <w:t>Før vedtak treffes, skal vedkommende gjøres kjent med bakgrunnen for saken og gis en frist på 2 uker til å uttale seg. Vedtaket skal være skriftlig og begrunnet samt informere om klageadgang.</w:t>
            </w:r>
            <w:r w:rsidRPr="003621C5">
              <w:rPr>
                <w:rFonts w:cstheme="minorHAnsi"/>
              </w:rPr>
              <w:t xml:space="preserve"> </w:t>
            </w:r>
          </w:p>
          <w:p w14:paraId="15C697FB" w14:textId="77777777" w:rsidR="007C2DAB" w:rsidRPr="003621C5" w:rsidRDefault="007C2DAB" w:rsidP="009D72E4">
            <w:pPr>
              <w:rPr>
                <w:rFonts w:cstheme="minorHAnsi"/>
              </w:rPr>
            </w:pPr>
          </w:p>
          <w:p w14:paraId="7EC13EC3" w14:textId="77777777" w:rsidR="007C2DAB" w:rsidRPr="000D6F5C" w:rsidRDefault="007C2DAB" w:rsidP="009D72E4">
            <w:pPr>
              <w:rPr>
                <w:rFonts w:cstheme="minorHAnsi"/>
                <w:strike/>
              </w:rPr>
            </w:pPr>
            <w:r w:rsidRPr="000D6F5C">
              <w:rPr>
                <w:rFonts w:cstheme="minorHAnsi"/>
                <w:strike/>
              </w:rPr>
              <w:t xml:space="preserve">(4) 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 </w:t>
            </w:r>
          </w:p>
          <w:p w14:paraId="5691C316" w14:textId="77777777" w:rsidR="007C2DAB" w:rsidRPr="000D6F5C" w:rsidRDefault="007C2DAB" w:rsidP="009D72E4">
            <w:pPr>
              <w:rPr>
                <w:rFonts w:cstheme="minorHAnsi"/>
                <w:strike/>
              </w:rPr>
            </w:pPr>
          </w:p>
          <w:p w14:paraId="30F613C3" w14:textId="77777777" w:rsidR="007C2DAB" w:rsidRPr="004E5224" w:rsidRDefault="007C2DAB" w:rsidP="009D72E4">
            <w:pPr>
              <w:rPr>
                <w:rFonts w:cstheme="minorHAnsi"/>
              </w:rPr>
            </w:pPr>
            <w:r w:rsidRPr="000D6F5C">
              <w:rPr>
                <w:rFonts w:cstheme="minorHAnsi"/>
                <w:strike/>
              </w:rPr>
              <w:t>(5) Ved fratakelse av medlemskap kan idrettslagets vedtak påklages til idrettskretsen innen 3 uker etter at vedtaket er mottatt. Klagen skal sendes til idrettslagets styre, som eventuelt kan omgjøre vedtaket dersom det er</w:t>
            </w:r>
            <w:r w:rsidRPr="003621C5">
              <w:rPr>
                <w:rFonts w:cstheme="minorHAnsi"/>
              </w:rPr>
              <w:t xml:space="preserve"> </w:t>
            </w:r>
            <w:r w:rsidRPr="000D6F5C">
              <w:rPr>
                <w:rFonts w:cstheme="minorHAnsi"/>
                <w:strike/>
              </w:rPr>
              <w:t>fattet av styret selv. Dersom vedtaket opprettholdes, sendes klagen til idrettskretsen innen 2 uker. Idrettslagets vedtak trer ikke i kraft før klagefristen er utløpt, eventuelt når klagesaken er avgjort. NIFs lov § 10-4 (4) gjelder tilsvarende.</w:t>
            </w:r>
          </w:p>
        </w:tc>
      </w:tr>
    </w:tbl>
    <w:p w14:paraId="6454F55B" w14:textId="77777777" w:rsidR="00F801A4" w:rsidRDefault="00F801A4" w:rsidP="007C2DAB">
      <w:pPr>
        <w:rPr>
          <w:rFonts w:cstheme="minorHAnsi"/>
          <w:b/>
          <w:bCs/>
        </w:rPr>
      </w:pPr>
    </w:p>
    <w:p w14:paraId="494871E2" w14:textId="558B8407" w:rsidR="007C2DAB" w:rsidRPr="00DB6195" w:rsidRDefault="007C2DAB" w:rsidP="007C2DAB">
      <w:pPr>
        <w:rPr>
          <w:rFonts w:cstheme="minorHAnsi"/>
          <w:b/>
          <w:bCs/>
        </w:rPr>
      </w:pPr>
      <w:r w:rsidRPr="00DB6195">
        <w:rPr>
          <w:rFonts w:cstheme="minorHAnsi"/>
          <w:b/>
          <w:bCs/>
        </w:rPr>
        <w:t>B</w:t>
      </w:r>
      <w:r>
        <w:rPr>
          <w:rFonts w:cstheme="minorHAnsi"/>
          <w:b/>
          <w:bCs/>
        </w:rPr>
        <w:t>akgrunn</w:t>
      </w:r>
      <w:r w:rsidRPr="00DB6195">
        <w:rPr>
          <w:rFonts w:cstheme="minorHAnsi"/>
          <w:b/>
          <w:bCs/>
        </w:rPr>
        <w:t xml:space="preserve">: </w:t>
      </w:r>
    </w:p>
    <w:p w14:paraId="3D0EB554" w14:textId="32B59745" w:rsidR="007C2DAB" w:rsidRDefault="007C2DAB" w:rsidP="00F801A4">
      <w:pPr>
        <w:rPr>
          <w:rFonts w:cstheme="minorHAnsi"/>
          <w:bCs/>
        </w:rPr>
      </w:pPr>
      <w:r w:rsidRPr="00AD7A86">
        <w:rPr>
          <w:rFonts w:cstheme="minorHAnsi"/>
          <w:bCs/>
        </w:rPr>
        <w:t xml:space="preserve">Til </w:t>
      </w:r>
      <w:r>
        <w:rPr>
          <w:rFonts w:cstheme="minorHAnsi"/>
          <w:bCs/>
        </w:rPr>
        <w:t>(3</w:t>
      </w:r>
      <w:r w:rsidRPr="00AD7A86">
        <w:rPr>
          <w:rFonts w:cstheme="minorHAnsi"/>
          <w:bCs/>
        </w:rPr>
        <w:t>)</w:t>
      </w:r>
      <w:r>
        <w:rPr>
          <w:rFonts w:cstheme="minorHAnsi"/>
          <w:bCs/>
        </w:rPr>
        <w:t>, (4), (5)</w:t>
      </w:r>
      <w:r w:rsidRPr="00AD7A86">
        <w:rPr>
          <w:rFonts w:cstheme="minorHAnsi"/>
          <w:bCs/>
        </w:rPr>
        <w:t xml:space="preserve">: </w:t>
      </w:r>
      <w:r w:rsidR="00A64C85">
        <w:rPr>
          <w:rFonts w:cstheme="minorHAnsi"/>
          <w:bCs/>
        </w:rPr>
        <w:t>S</w:t>
      </w:r>
      <w:r>
        <w:rPr>
          <w:rFonts w:cstheme="minorHAnsi"/>
          <w:bCs/>
        </w:rPr>
        <w:t>e begrunnelse til forslag til endring av § 10-2 (</w:t>
      </w:r>
      <w:r w:rsidR="00EA198B">
        <w:rPr>
          <w:rFonts w:cstheme="minorHAnsi"/>
          <w:bCs/>
        </w:rPr>
        <w:t>3</w:t>
      </w:r>
      <w:r>
        <w:rPr>
          <w:rFonts w:cstheme="minorHAnsi"/>
          <w:bCs/>
        </w:rPr>
        <w:t>)</w:t>
      </w:r>
      <w:r w:rsidR="00EA198B">
        <w:rPr>
          <w:rFonts w:cstheme="minorHAnsi"/>
          <w:bCs/>
        </w:rPr>
        <w:t xml:space="preserve"> og (5)</w:t>
      </w:r>
      <w:r w:rsidRPr="00AD7A86">
        <w:rPr>
          <w:rFonts w:cstheme="minorHAnsi"/>
          <w:bCs/>
        </w:rPr>
        <w:t xml:space="preserve">. </w:t>
      </w:r>
    </w:p>
    <w:p w14:paraId="6EADAABC" w14:textId="77777777" w:rsidR="00EA198B" w:rsidRDefault="00EA198B" w:rsidP="00F801A4">
      <w:pPr>
        <w:rPr>
          <w:rFonts w:cstheme="minorHAnsi"/>
          <w:u w:val="single"/>
        </w:rPr>
      </w:pPr>
    </w:p>
    <w:p w14:paraId="784F328D" w14:textId="77777777" w:rsidR="007C2DAB" w:rsidRPr="004E5224" w:rsidRDefault="007C2DAB" w:rsidP="007C2DAB">
      <w:pPr>
        <w:pStyle w:val="Overskrift2"/>
        <w:rPr>
          <w:rFonts w:asciiTheme="minorHAnsi" w:hAnsiTheme="minorHAnsi" w:cstheme="minorHAnsi"/>
          <w:b w:val="0"/>
          <w:bCs/>
          <w:sz w:val="22"/>
          <w:szCs w:val="22"/>
        </w:rPr>
      </w:pPr>
      <w:r w:rsidRPr="00BF48F0">
        <w:rPr>
          <w:rFonts w:asciiTheme="minorHAnsi" w:hAnsiTheme="minorHAnsi" w:cstheme="minorHAnsi"/>
          <w:bCs/>
          <w:sz w:val="22"/>
          <w:szCs w:val="22"/>
        </w:rPr>
        <w:t>§ 10-7 – IDRETTSLAGSALLIANSER</w:t>
      </w:r>
      <w:r w:rsidRPr="004E5224">
        <w:rPr>
          <w:rFonts w:asciiTheme="minorHAnsi" w:hAnsiTheme="minorHAnsi" w:cstheme="minorHAnsi"/>
          <w:bCs/>
          <w:sz w:val="22"/>
          <w:szCs w:val="22"/>
        </w:rPr>
        <w:t xml:space="preserve">   </w:t>
      </w:r>
    </w:p>
    <w:p w14:paraId="11533FAA" w14:textId="77777777" w:rsidR="007C2DAB" w:rsidRPr="004E5224" w:rsidRDefault="007C2DAB" w:rsidP="007C2DAB">
      <w:pPr>
        <w:rPr>
          <w:rFonts w:cstheme="minorHAnsi"/>
          <w:b/>
          <w:bCs/>
        </w:rPr>
      </w:pPr>
    </w:p>
    <w:p w14:paraId="5D5180AD" w14:textId="75406AC4" w:rsidR="007C2DAB" w:rsidRPr="004E5224" w:rsidRDefault="007C2DAB" w:rsidP="007C2DAB">
      <w:pPr>
        <w:pBdr>
          <w:bottom w:val="single" w:sz="12" w:space="1" w:color="auto"/>
        </w:pBdr>
        <w:rPr>
          <w:rFonts w:cstheme="minorHAnsi"/>
        </w:rPr>
      </w:pPr>
      <w:r w:rsidRPr="004E5224">
        <w:rPr>
          <w:rFonts w:cstheme="minorHAnsi"/>
        </w:rPr>
        <w:t>EKSISTERENDE ORDLYD</w:t>
      </w:r>
      <w:r w:rsidRPr="004E5224">
        <w:rPr>
          <w:rFonts w:cstheme="minorHAnsi"/>
        </w:rPr>
        <w:tab/>
      </w:r>
      <w:r w:rsidRPr="004E5224">
        <w:rPr>
          <w:rFonts w:cstheme="minorHAnsi"/>
        </w:rPr>
        <w:tab/>
      </w:r>
      <w:r w:rsidRPr="004E5224">
        <w:rPr>
          <w:rFonts w:cstheme="minorHAnsi"/>
        </w:rPr>
        <w:tab/>
      </w:r>
      <w:r w:rsidRPr="004E5224">
        <w:rPr>
          <w:rFonts w:cstheme="minorHAnsi"/>
        </w:rPr>
        <w:tab/>
      </w:r>
      <w:r w:rsidR="00007DE6">
        <w:rPr>
          <w:rFonts w:cstheme="minorHAnsi"/>
        </w:rPr>
        <w:t xml:space="preserve">FORSLAG TIL </w:t>
      </w:r>
      <w:r w:rsidRPr="004E5224">
        <w:rPr>
          <w:rFonts w:cstheme="minorHAnsi"/>
        </w:rPr>
        <w:t>NY ORDLYD</w:t>
      </w:r>
    </w:p>
    <w:tbl>
      <w:tblPr>
        <w:tblStyle w:val="Tabellrutenett"/>
        <w:tblW w:w="0" w:type="auto"/>
        <w:tblLook w:val="04A0" w:firstRow="1" w:lastRow="0" w:firstColumn="1" w:lastColumn="0" w:noHBand="0" w:noVBand="1"/>
      </w:tblPr>
      <w:tblGrid>
        <w:gridCol w:w="4531"/>
        <w:gridCol w:w="4531"/>
      </w:tblGrid>
      <w:tr w:rsidR="007C2DAB" w:rsidRPr="004E5224" w14:paraId="58C976D2" w14:textId="77777777" w:rsidTr="009D72E4">
        <w:tc>
          <w:tcPr>
            <w:tcW w:w="4531" w:type="dxa"/>
          </w:tcPr>
          <w:p w14:paraId="2A7D7B58" w14:textId="77777777" w:rsidR="007C2DAB" w:rsidRPr="004E5224" w:rsidRDefault="007C2DAB" w:rsidP="009D72E4">
            <w:pPr>
              <w:rPr>
                <w:rFonts w:cstheme="minorHAnsi"/>
              </w:rPr>
            </w:pPr>
            <w:r w:rsidRPr="004E5224">
              <w:rPr>
                <w:rFonts w:cstheme="minorHAnsi"/>
                <w:b/>
                <w:bCs/>
              </w:rPr>
              <w:t>§ 10-7.</w:t>
            </w:r>
            <w:r w:rsidRPr="004E5224">
              <w:rPr>
                <w:rFonts w:cstheme="minorHAnsi"/>
              </w:rPr>
              <w:t xml:space="preserve"> </w:t>
            </w:r>
            <w:r w:rsidRPr="004E5224">
              <w:rPr>
                <w:rFonts w:cstheme="minorHAnsi"/>
                <w:b/>
                <w:bCs/>
                <w:i/>
                <w:iCs/>
              </w:rPr>
              <w:t>Idrettslagsallianse</w:t>
            </w:r>
          </w:p>
          <w:p w14:paraId="48D5BAD8" w14:textId="4582B908" w:rsidR="007F6BBB" w:rsidRDefault="007F6BBB" w:rsidP="009D72E4">
            <w:pPr>
              <w:spacing w:before="120"/>
              <w:rPr>
                <w:rFonts w:cstheme="minorHAnsi"/>
              </w:rPr>
            </w:pPr>
            <w:r>
              <w:rPr>
                <w:rFonts w:cstheme="minorHAnsi"/>
              </w:rPr>
              <w:t>(…)</w:t>
            </w:r>
          </w:p>
          <w:p w14:paraId="35075884" w14:textId="0144D616" w:rsidR="007C2DAB" w:rsidRPr="004E5224" w:rsidRDefault="007C2DAB" w:rsidP="009D72E4">
            <w:pPr>
              <w:spacing w:before="120"/>
              <w:rPr>
                <w:rFonts w:cstheme="minorHAnsi"/>
              </w:rPr>
            </w:pPr>
            <w:r w:rsidRPr="004E5224">
              <w:rPr>
                <w:rFonts w:cstheme="minorHAnsi"/>
              </w:rPr>
              <w:t>(7) Idrettsstyret kan i særlige tilfeller gi dispensasjon fra bestemmelsens første ledd. Før vedtak fattes skal Idrettsstyret innhente uttalelse fra vedkommende særforbund. Idrettsstyret kan gi forskrift til bestemmelsen, og kan delegere sin myndighet etter denne bestemmelse.</w:t>
            </w:r>
          </w:p>
          <w:p w14:paraId="75DB942B" w14:textId="77777777" w:rsidR="007C2DAB" w:rsidRPr="004E5224" w:rsidRDefault="007C2DAB" w:rsidP="009D72E4">
            <w:pPr>
              <w:rPr>
                <w:rFonts w:cstheme="minorHAnsi"/>
              </w:rPr>
            </w:pPr>
          </w:p>
          <w:p w14:paraId="03D03C1F" w14:textId="77777777" w:rsidR="007C2DAB" w:rsidRPr="004E5224" w:rsidRDefault="007C2DAB" w:rsidP="009D72E4">
            <w:pPr>
              <w:rPr>
                <w:rFonts w:cstheme="minorHAnsi"/>
              </w:rPr>
            </w:pPr>
          </w:p>
        </w:tc>
        <w:tc>
          <w:tcPr>
            <w:tcW w:w="4531" w:type="dxa"/>
          </w:tcPr>
          <w:p w14:paraId="669F2689" w14:textId="77777777" w:rsidR="007C2DAB" w:rsidRPr="004E5224" w:rsidRDefault="007C2DAB" w:rsidP="009D72E4">
            <w:pPr>
              <w:rPr>
                <w:rFonts w:cstheme="minorHAnsi"/>
              </w:rPr>
            </w:pPr>
            <w:r w:rsidRPr="004E5224">
              <w:rPr>
                <w:rFonts w:cstheme="minorHAnsi"/>
                <w:b/>
                <w:bCs/>
              </w:rPr>
              <w:t>§ 10-7.</w:t>
            </w:r>
            <w:r w:rsidRPr="004E5224">
              <w:rPr>
                <w:rFonts w:cstheme="minorHAnsi"/>
              </w:rPr>
              <w:t xml:space="preserve"> </w:t>
            </w:r>
            <w:r w:rsidRPr="004E5224">
              <w:rPr>
                <w:rFonts w:cstheme="minorHAnsi"/>
                <w:b/>
                <w:bCs/>
                <w:i/>
                <w:iCs/>
              </w:rPr>
              <w:t>Idrettslagsallianse</w:t>
            </w:r>
          </w:p>
          <w:p w14:paraId="687410FD" w14:textId="1EF3926B" w:rsidR="007F6BBB" w:rsidRDefault="007F6BBB" w:rsidP="009D72E4">
            <w:pPr>
              <w:spacing w:before="120"/>
              <w:rPr>
                <w:rFonts w:cstheme="minorHAnsi"/>
              </w:rPr>
            </w:pPr>
            <w:r>
              <w:rPr>
                <w:rFonts w:cstheme="minorHAnsi"/>
              </w:rPr>
              <w:t>(…)</w:t>
            </w:r>
          </w:p>
          <w:p w14:paraId="02D0E852" w14:textId="37CA56E3" w:rsidR="007C2DAB" w:rsidRPr="004E5224" w:rsidRDefault="007C2DAB" w:rsidP="009D72E4">
            <w:pPr>
              <w:spacing w:before="120"/>
              <w:rPr>
                <w:rFonts w:cstheme="minorHAnsi"/>
              </w:rPr>
            </w:pPr>
            <w:r w:rsidRPr="004E5224">
              <w:rPr>
                <w:rFonts w:cstheme="minorHAnsi"/>
              </w:rPr>
              <w:t xml:space="preserve">(7) Idrettsstyret kan i særlige tilfeller gi dispensasjon fra </w:t>
            </w:r>
            <w:r w:rsidRPr="00204424">
              <w:rPr>
                <w:rFonts w:cstheme="minorHAnsi"/>
              </w:rPr>
              <w:t>bestemmelsen</w:t>
            </w:r>
            <w:r w:rsidRPr="00204424">
              <w:rPr>
                <w:rFonts w:cstheme="minorHAnsi"/>
                <w:strike/>
              </w:rPr>
              <w:t>s første ledd</w:t>
            </w:r>
            <w:r w:rsidRPr="00204424">
              <w:rPr>
                <w:rFonts w:cstheme="minorHAnsi"/>
              </w:rPr>
              <w:t>.</w:t>
            </w:r>
            <w:r w:rsidRPr="004E5224">
              <w:rPr>
                <w:rFonts w:cstheme="minorHAnsi"/>
              </w:rPr>
              <w:t xml:space="preserve"> Før vedtak fattes skal Idrettsstyret innhente uttalelse fra vedkommende særforbund. Idrettsstyret kan gi forskrift til bestemmelsen, og kan delegere sin myndighet etter denne bestemmelse.</w:t>
            </w:r>
          </w:p>
          <w:p w14:paraId="236D372E" w14:textId="77777777" w:rsidR="007C2DAB" w:rsidRPr="004E5224" w:rsidRDefault="007C2DAB" w:rsidP="009D72E4">
            <w:pPr>
              <w:rPr>
                <w:rFonts w:cstheme="minorHAnsi"/>
              </w:rPr>
            </w:pPr>
          </w:p>
          <w:p w14:paraId="2FEAABB1" w14:textId="77777777" w:rsidR="007C2DAB" w:rsidRPr="004E5224" w:rsidRDefault="007C2DAB" w:rsidP="009D72E4">
            <w:pPr>
              <w:rPr>
                <w:rFonts w:cstheme="minorHAnsi"/>
              </w:rPr>
            </w:pPr>
          </w:p>
        </w:tc>
      </w:tr>
    </w:tbl>
    <w:p w14:paraId="0E3B0A47" w14:textId="77777777" w:rsidR="007C2DAB" w:rsidRPr="004E5224" w:rsidRDefault="007C2DAB" w:rsidP="007C2DAB">
      <w:pPr>
        <w:rPr>
          <w:rFonts w:cstheme="minorHAnsi"/>
          <w:b/>
        </w:rPr>
      </w:pPr>
    </w:p>
    <w:p w14:paraId="0A0610CD" w14:textId="77777777" w:rsidR="007C2DAB" w:rsidRPr="004E5224" w:rsidRDefault="007C2DAB" w:rsidP="007C2DAB">
      <w:pPr>
        <w:rPr>
          <w:rFonts w:cstheme="minorHAnsi"/>
          <w:b/>
        </w:rPr>
      </w:pPr>
      <w:r w:rsidRPr="004E5224">
        <w:rPr>
          <w:rFonts w:cstheme="minorHAnsi"/>
          <w:b/>
        </w:rPr>
        <w:t>B</w:t>
      </w:r>
      <w:r>
        <w:rPr>
          <w:rFonts w:cstheme="minorHAnsi"/>
          <w:b/>
        </w:rPr>
        <w:t>akgrunn</w:t>
      </w:r>
      <w:r w:rsidRPr="004E5224">
        <w:rPr>
          <w:rFonts w:cstheme="minorHAnsi"/>
          <w:b/>
        </w:rPr>
        <w:t>:</w:t>
      </w:r>
    </w:p>
    <w:p w14:paraId="25BF3522" w14:textId="2AAA1FA3" w:rsidR="007C2DAB" w:rsidRDefault="007C2DAB" w:rsidP="007C2DAB">
      <w:pPr>
        <w:jc w:val="both"/>
        <w:rPr>
          <w:rFonts w:cstheme="minorHAnsi"/>
        </w:rPr>
      </w:pPr>
      <w:r>
        <w:rPr>
          <w:rFonts w:cstheme="minorHAnsi"/>
        </w:rPr>
        <w:t>Etter gjeldende bestemmelse kan Idrettsstyret kun dispensere fra kravene i første ledd. Det er ønskelig</w:t>
      </w:r>
      <w:r w:rsidRPr="00BF48F0">
        <w:rPr>
          <w:rFonts w:cstheme="minorHAnsi"/>
        </w:rPr>
        <w:t xml:space="preserve"> at </w:t>
      </w:r>
      <w:r w:rsidRPr="000A7327">
        <w:rPr>
          <w:rFonts w:cstheme="minorHAnsi"/>
        </w:rPr>
        <w:t>dispensasjonsadgangen utvides til å gjelde hele bestemmelsen, slik at bestemmelsen ivaretar de ulike hensynene som gjør seg gjeldende for idrettslagsallianser.</w:t>
      </w:r>
      <w:r>
        <w:rPr>
          <w:rFonts w:cstheme="minorHAnsi"/>
        </w:rPr>
        <w:t xml:space="preserve"> </w:t>
      </w:r>
      <w:r w:rsidR="001E4E51">
        <w:rPr>
          <w:rFonts w:cstheme="minorHAnsi"/>
        </w:rPr>
        <w:t xml:space="preserve">Dette vil løse de utfordringene som idrettskretsene har </w:t>
      </w:r>
      <w:r w:rsidR="00B054E2">
        <w:rPr>
          <w:rFonts w:cstheme="minorHAnsi"/>
        </w:rPr>
        <w:t xml:space="preserve">adressert </w:t>
      </w:r>
      <w:r w:rsidR="001E4E51">
        <w:rPr>
          <w:rFonts w:cstheme="minorHAnsi"/>
        </w:rPr>
        <w:t xml:space="preserve">når de anvender bestemmelsen iht. </w:t>
      </w:r>
      <w:r w:rsidR="00B054E2">
        <w:rPr>
          <w:rFonts w:cstheme="minorHAnsi"/>
        </w:rPr>
        <w:t xml:space="preserve">den </w:t>
      </w:r>
      <w:r w:rsidR="001E4E51">
        <w:rPr>
          <w:rFonts w:cstheme="minorHAnsi"/>
        </w:rPr>
        <w:t>delegasjon</w:t>
      </w:r>
      <w:r w:rsidR="00B054E2">
        <w:rPr>
          <w:rFonts w:cstheme="minorHAnsi"/>
        </w:rPr>
        <w:t xml:space="preserve">en de er </w:t>
      </w:r>
      <w:r w:rsidR="001E4E51">
        <w:rPr>
          <w:rFonts w:cstheme="minorHAnsi"/>
        </w:rPr>
        <w:t xml:space="preserve">gitt av Idrettsstyret. </w:t>
      </w:r>
    </w:p>
    <w:p w14:paraId="336616B8" w14:textId="77777777" w:rsidR="007C2DAB" w:rsidRPr="004B4419" w:rsidRDefault="007C2DAB" w:rsidP="007C2DAB">
      <w:pPr>
        <w:spacing w:before="120"/>
        <w:outlineLvl w:val="0"/>
        <w:rPr>
          <w:b/>
          <w:bCs/>
        </w:rPr>
      </w:pPr>
    </w:p>
    <w:sectPr w:rsidR="007C2DAB" w:rsidRPr="004B44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B0D5" w14:textId="77777777" w:rsidR="00562E35" w:rsidRDefault="00562E35" w:rsidP="003D6222">
      <w:pPr>
        <w:spacing w:after="0" w:line="240" w:lineRule="auto"/>
      </w:pPr>
      <w:r>
        <w:separator/>
      </w:r>
    </w:p>
  </w:endnote>
  <w:endnote w:type="continuationSeparator" w:id="0">
    <w:p w14:paraId="2FE1AC5B" w14:textId="77777777" w:rsidR="00562E35" w:rsidRDefault="00562E35" w:rsidP="003D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Thune, Henriette Hillestad" w:date="2022-11-29T14:03:00Z"/>
  <w:sdt>
    <w:sdtPr>
      <w:id w:val="-819651188"/>
      <w:docPartObj>
        <w:docPartGallery w:val="Page Numbers (Bottom of Page)"/>
        <w:docPartUnique/>
      </w:docPartObj>
    </w:sdtPr>
    <w:sdtEndPr/>
    <w:sdtContent>
      <w:customXmlInsRangeEnd w:id="0"/>
      <w:p w14:paraId="14F638F6" w14:textId="025DE7D2" w:rsidR="003D6222" w:rsidRDefault="003D6222">
        <w:pPr>
          <w:pStyle w:val="Bunntekst"/>
          <w:jc w:val="right"/>
          <w:rPr>
            <w:ins w:id="1" w:author="Thune, Henriette Hillestad" w:date="2022-11-29T14:03:00Z"/>
          </w:rPr>
        </w:pPr>
        <w:ins w:id="2" w:author="Thune, Henriette Hillestad" w:date="2022-11-29T14:03:00Z">
          <w:r>
            <w:fldChar w:fldCharType="begin"/>
          </w:r>
          <w:r>
            <w:instrText>PAGE   \* MERGEFORMAT</w:instrText>
          </w:r>
          <w:r>
            <w:fldChar w:fldCharType="separate"/>
          </w:r>
          <w:r>
            <w:t>2</w:t>
          </w:r>
          <w:r>
            <w:fldChar w:fldCharType="end"/>
          </w:r>
        </w:ins>
      </w:p>
      <w:customXmlInsRangeStart w:id="3" w:author="Thune, Henriette Hillestad" w:date="2022-11-29T14:03:00Z"/>
    </w:sdtContent>
  </w:sdt>
  <w:customXmlInsRangeEnd w:id="3"/>
  <w:p w14:paraId="6762A996" w14:textId="77777777" w:rsidR="003D6222" w:rsidRDefault="003D62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8ACB" w14:textId="77777777" w:rsidR="00562E35" w:rsidRDefault="00562E35" w:rsidP="003D6222">
      <w:pPr>
        <w:spacing w:after="0" w:line="240" w:lineRule="auto"/>
      </w:pPr>
      <w:r>
        <w:separator/>
      </w:r>
    </w:p>
  </w:footnote>
  <w:footnote w:type="continuationSeparator" w:id="0">
    <w:p w14:paraId="6D92633F" w14:textId="77777777" w:rsidR="00562E35" w:rsidRDefault="00562E35" w:rsidP="003D6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343"/>
    <w:multiLevelType w:val="hybridMultilevel"/>
    <w:tmpl w:val="9F88959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0F5C2C"/>
    <w:multiLevelType w:val="hybridMultilevel"/>
    <w:tmpl w:val="CC2AE102"/>
    <w:lvl w:ilvl="0" w:tplc="F4502D4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CC841A1"/>
    <w:multiLevelType w:val="hybridMultilevel"/>
    <w:tmpl w:val="41A844C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 w15:restartNumberingAfterBreak="0">
    <w:nsid w:val="628377DE"/>
    <w:multiLevelType w:val="hybridMultilevel"/>
    <w:tmpl w:val="B3C2A25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39D3740"/>
    <w:multiLevelType w:val="hybridMultilevel"/>
    <w:tmpl w:val="6100D984"/>
    <w:lvl w:ilvl="0" w:tplc="642C6F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29285779">
    <w:abstractNumId w:val="2"/>
  </w:num>
  <w:num w:numId="2" w16cid:durableId="1919558980">
    <w:abstractNumId w:val="3"/>
  </w:num>
  <w:num w:numId="3" w16cid:durableId="936017502">
    <w:abstractNumId w:val="4"/>
  </w:num>
  <w:num w:numId="4" w16cid:durableId="1110930696">
    <w:abstractNumId w:val="0"/>
  </w:num>
  <w:num w:numId="5" w16cid:durableId="17237531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ne, Henriette Hillestad">
    <w15:presenceInfo w15:providerId="AD" w15:userId="S::HenrietteHillestad.Thune@idrettsforbundet.no::3d8f9f04-0339-4d36-93cf-bbe26661a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A"/>
    <w:rsid w:val="00007DE6"/>
    <w:rsid w:val="00014E2B"/>
    <w:rsid w:val="0002428B"/>
    <w:rsid w:val="00037912"/>
    <w:rsid w:val="00040A69"/>
    <w:rsid w:val="00053B0F"/>
    <w:rsid w:val="000868C6"/>
    <w:rsid w:val="000A73EF"/>
    <w:rsid w:val="000D25F4"/>
    <w:rsid w:val="000F602B"/>
    <w:rsid w:val="001053E6"/>
    <w:rsid w:val="0011511A"/>
    <w:rsid w:val="001529F4"/>
    <w:rsid w:val="001560A0"/>
    <w:rsid w:val="00177E84"/>
    <w:rsid w:val="001D4BB3"/>
    <w:rsid w:val="001D75D6"/>
    <w:rsid w:val="001E4E51"/>
    <w:rsid w:val="001F2487"/>
    <w:rsid w:val="001F48F9"/>
    <w:rsid w:val="001F759C"/>
    <w:rsid w:val="00223835"/>
    <w:rsid w:val="002268F3"/>
    <w:rsid w:val="0026315B"/>
    <w:rsid w:val="0027043F"/>
    <w:rsid w:val="00282D79"/>
    <w:rsid w:val="00283B84"/>
    <w:rsid w:val="002B47FB"/>
    <w:rsid w:val="002F3289"/>
    <w:rsid w:val="00306266"/>
    <w:rsid w:val="003067C0"/>
    <w:rsid w:val="00313BE0"/>
    <w:rsid w:val="003156A7"/>
    <w:rsid w:val="0033520A"/>
    <w:rsid w:val="003A420F"/>
    <w:rsid w:val="003A79AF"/>
    <w:rsid w:val="003D6222"/>
    <w:rsid w:val="0040172D"/>
    <w:rsid w:val="0041580D"/>
    <w:rsid w:val="0043761B"/>
    <w:rsid w:val="0046580D"/>
    <w:rsid w:val="00471931"/>
    <w:rsid w:val="00475C0B"/>
    <w:rsid w:val="004A2324"/>
    <w:rsid w:val="004E209B"/>
    <w:rsid w:val="005071E5"/>
    <w:rsid w:val="005212DE"/>
    <w:rsid w:val="00562E35"/>
    <w:rsid w:val="0057323A"/>
    <w:rsid w:val="005971DC"/>
    <w:rsid w:val="005A2B17"/>
    <w:rsid w:val="005A5B4E"/>
    <w:rsid w:val="005E6B9C"/>
    <w:rsid w:val="006201B6"/>
    <w:rsid w:val="00625D88"/>
    <w:rsid w:val="00627990"/>
    <w:rsid w:val="0065392D"/>
    <w:rsid w:val="00685ABA"/>
    <w:rsid w:val="006A72C9"/>
    <w:rsid w:val="006B5FB4"/>
    <w:rsid w:val="006D3290"/>
    <w:rsid w:val="006F5088"/>
    <w:rsid w:val="00702D28"/>
    <w:rsid w:val="007074D4"/>
    <w:rsid w:val="00717A77"/>
    <w:rsid w:val="00726CA8"/>
    <w:rsid w:val="007509F9"/>
    <w:rsid w:val="00797B85"/>
    <w:rsid w:val="007A35D1"/>
    <w:rsid w:val="007C2DAB"/>
    <w:rsid w:val="007F0423"/>
    <w:rsid w:val="007F6BBB"/>
    <w:rsid w:val="0083524E"/>
    <w:rsid w:val="008A693A"/>
    <w:rsid w:val="008A7141"/>
    <w:rsid w:val="008B3FDE"/>
    <w:rsid w:val="008C278D"/>
    <w:rsid w:val="008F179F"/>
    <w:rsid w:val="009161B2"/>
    <w:rsid w:val="00933710"/>
    <w:rsid w:val="00957704"/>
    <w:rsid w:val="00962EF5"/>
    <w:rsid w:val="00963DD5"/>
    <w:rsid w:val="009736B2"/>
    <w:rsid w:val="00985498"/>
    <w:rsid w:val="00986424"/>
    <w:rsid w:val="009A4846"/>
    <w:rsid w:val="009A6AF2"/>
    <w:rsid w:val="009D72E4"/>
    <w:rsid w:val="009E6D56"/>
    <w:rsid w:val="00A053B7"/>
    <w:rsid w:val="00A32ACE"/>
    <w:rsid w:val="00A64C85"/>
    <w:rsid w:val="00A95497"/>
    <w:rsid w:val="00AB6844"/>
    <w:rsid w:val="00AC7D15"/>
    <w:rsid w:val="00AE4867"/>
    <w:rsid w:val="00AF11D0"/>
    <w:rsid w:val="00B054E2"/>
    <w:rsid w:val="00B122DC"/>
    <w:rsid w:val="00B41973"/>
    <w:rsid w:val="00B42AE2"/>
    <w:rsid w:val="00B46B77"/>
    <w:rsid w:val="00B56B29"/>
    <w:rsid w:val="00B72C31"/>
    <w:rsid w:val="00B74F8B"/>
    <w:rsid w:val="00B75114"/>
    <w:rsid w:val="00B97C94"/>
    <w:rsid w:val="00BC3179"/>
    <w:rsid w:val="00BD1AC5"/>
    <w:rsid w:val="00BE2636"/>
    <w:rsid w:val="00BE6BE9"/>
    <w:rsid w:val="00C02E9B"/>
    <w:rsid w:val="00C17D61"/>
    <w:rsid w:val="00C23D10"/>
    <w:rsid w:val="00C24FD1"/>
    <w:rsid w:val="00C25B00"/>
    <w:rsid w:val="00C27743"/>
    <w:rsid w:val="00C27879"/>
    <w:rsid w:val="00C31FD0"/>
    <w:rsid w:val="00C71434"/>
    <w:rsid w:val="00C72FBE"/>
    <w:rsid w:val="00C922C9"/>
    <w:rsid w:val="00CA04D0"/>
    <w:rsid w:val="00CB0053"/>
    <w:rsid w:val="00CC31C3"/>
    <w:rsid w:val="00DB282D"/>
    <w:rsid w:val="00DE6939"/>
    <w:rsid w:val="00DF18B6"/>
    <w:rsid w:val="00E44004"/>
    <w:rsid w:val="00E64AFF"/>
    <w:rsid w:val="00E650C8"/>
    <w:rsid w:val="00E7373A"/>
    <w:rsid w:val="00EA198B"/>
    <w:rsid w:val="00EB45F0"/>
    <w:rsid w:val="00EB5E3C"/>
    <w:rsid w:val="00EC2CCA"/>
    <w:rsid w:val="00EF0DA3"/>
    <w:rsid w:val="00F3611B"/>
    <w:rsid w:val="00F801A4"/>
    <w:rsid w:val="00FA0C41"/>
    <w:rsid w:val="00FB4EB2"/>
    <w:rsid w:val="00FB6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3104"/>
  <w15:chartTrackingRefBased/>
  <w15:docId w15:val="{D8A8ACAA-66C9-4C15-AE60-0B9329A0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C2DAB"/>
    <w:pPr>
      <w:keepNext/>
      <w:keepLines/>
      <w:autoSpaceDE w:val="0"/>
      <w:autoSpaceDN w:val="0"/>
      <w:adjustRightInd w:val="0"/>
      <w:spacing w:before="40" w:after="0" w:line="240" w:lineRule="auto"/>
      <w:outlineLvl w:val="1"/>
    </w:pPr>
    <w:rPr>
      <w:rFonts w:ascii="Arial" w:eastAsiaTheme="majorEastAsia" w:hAnsi="Arial" w:cstheme="majorBidi"/>
      <w:b/>
      <w:color w:val="003E7E"/>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C2DAB"/>
    <w:rPr>
      <w:rFonts w:ascii="Arial" w:eastAsiaTheme="majorEastAsia" w:hAnsi="Arial" w:cstheme="majorBidi"/>
      <w:b/>
      <w:color w:val="003E7E"/>
      <w:sz w:val="32"/>
      <w:szCs w:val="26"/>
    </w:rPr>
  </w:style>
  <w:style w:type="paragraph" w:styleId="NormalWeb">
    <w:name w:val="Normal (Web)"/>
    <w:basedOn w:val="Normal"/>
    <w:uiPriority w:val="99"/>
    <w:unhideWhenUsed/>
    <w:rsid w:val="007C2DAB"/>
    <w:pPr>
      <w:spacing w:before="100" w:beforeAutospacing="1" w:after="100" w:afterAutospacing="1" w:line="240" w:lineRule="auto"/>
    </w:pPr>
    <w:rPr>
      <w:rFonts w:ascii="Georgia" w:eastAsia="Times New Roman" w:hAnsi="Georgia" w:cs="Times New Roman"/>
      <w:szCs w:val="24"/>
      <w:lang w:eastAsia="nb-NO"/>
    </w:rPr>
  </w:style>
  <w:style w:type="paragraph" w:customStyle="1" w:styleId="paragraph">
    <w:name w:val="paragraph"/>
    <w:basedOn w:val="Normal"/>
    <w:rsid w:val="007C2D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C2DAB"/>
  </w:style>
  <w:style w:type="table" w:styleId="Tabellrutenett">
    <w:name w:val="Table Grid"/>
    <w:basedOn w:val="Vanligtabell"/>
    <w:rsid w:val="007C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7C2DAB"/>
    <w:pPr>
      <w:spacing w:after="0" w:line="240" w:lineRule="auto"/>
    </w:pPr>
  </w:style>
  <w:style w:type="character" w:styleId="Merknadsreferanse">
    <w:name w:val="annotation reference"/>
    <w:basedOn w:val="Standardskriftforavsnitt"/>
    <w:uiPriority w:val="99"/>
    <w:semiHidden/>
    <w:unhideWhenUsed/>
    <w:rsid w:val="008A7141"/>
    <w:rPr>
      <w:sz w:val="16"/>
      <w:szCs w:val="16"/>
    </w:rPr>
  </w:style>
  <w:style w:type="paragraph" w:styleId="Merknadstekst">
    <w:name w:val="annotation text"/>
    <w:basedOn w:val="Normal"/>
    <w:link w:val="MerknadstekstTegn"/>
    <w:uiPriority w:val="99"/>
    <w:unhideWhenUsed/>
    <w:rsid w:val="008A7141"/>
    <w:pPr>
      <w:spacing w:line="240" w:lineRule="auto"/>
    </w:pPr>
    <w:rPr>
      <w:sz w:val="20"/>
      <w:szCs w:val="20"/>
    </w:rPr>
  </w:style>
  <w:style w:type="character" w:customStyle="1" w:styleId="MerknadstekstTegn">
    <w:name w:val="Merknadstekst Tegn"/>
    <w:basedOn w:val="Standardskriftforavsnitt"/>
    <w:link w:val="Merknadstekst"/>
    <w:uiPriority w:val="99"/>
    <w:rsid w:val="008A7141"/>
    <w:rPr>
      <w:sz w:val="20"/>
      <w:szCs w:val="20"/>
    </w:rPr>
  </w:style>
  <w:style w:type="paragraph" w:styleId="Kommentaremne">
    <w:name w:val="annotation subject"/>
    <w:basedOn w:val="Merknadstekst"/>
    <w:next w:val="Merknadstekst"/>
    <w:link w:val="KommentaremneTegn"/>
    <w:uiPriority w:val="99"/>
    <w:semiHidden/>
    <w:unhideWhenUsed/>
    <w:rsid w:val="008A7141"/>
    <w:rPr>
      <w:b/>
      <w:bCs/>
    </w:rPr>
  </w:style>
  <w:style w:type="character" w:customStyle="1" w:styleId="KommentaremneTegn">
    <w:name w:val="Kommentaremne Tegn"/>
    <w:basedOn w:val="MerknadstekstTegn"/>
    <w:link w:val="Kommentaremne"/>
    <w:uiPriority w:val="99"/>
    <w:semiHidden/>
    <w:rsid w:val="008A7141"/>
    <w:rPr>
      <w:b/>
      <w:bCs/>
      <w:sz w:val="20"/>
      <w:szCs w:val="20"/>
    </w:rPr>
  </w:style>
  <w:style w:type="paragraph" w:styleId="Listeavsnitt">
    <w:name w:val="List Paragraph"/>
    <w:basedOn w:val="Normal"/>
    <w:uiPriority w:val="34"/>
    <w:qFormat/>
    <w:rsid w:val="00014E2B"/>
    <w:pPr>
      <w:overflowPunct w:val="0"/>
      <w:autoSpaceDE w:val="0"/>
      <w:autoSpaceDN w:val="0"/>
      <w:adjustRightInd w:val="0"/>
      <w:spacing w:after="0" w:line="240" w:lineRule="auto"/>
      <w:ind w:left="720"/>
      <w:contextualSpacing/>
    </w:pPr>
    <w:rPr>
      <w:rFonts w:ascii="Georgia" w:eastAsia="Times New Roman" w:hAnsi="Georgia" w:cs="Times New Roman"/>
      <w:szCs w:val="20"/>
      <w:lang w:eastAsia="nb-NO"/>
    </w:rPr>
  </w:style>
  <w:style w:type="character" w:styleId="Hyperkobling">
    <w:name w:val="Hyperlink"/>
    <w:basedOn w:val="Standardskriftforavsnitt"/>
    <w:uiPriority w:val="99"/>
    <w:unhideWhenUsed/>
    <w:rsid w:val="004A2324"/>
    <w:rPr>
      <w:color w:val="0000FF"/>
      <w:u w:val="single"/>
    </w:rPr>
  </w:style>
  <w:style w:type="paragraph" w:styleId="Revisjon">
    <w:name w:val="Revision"/>
    <w:hidden/>
    <w:uiPriority w:val="99"/>
    <w:semiHidden/>
    <w:rsid w:val="00DE6939"/>
    <w:pPr>
      <w:spacing w:after="0" w:line="240" w:lineRule="auto"/>
    </w:pPr>
  </w:style>
  <w:style w:type="paragraph" w:styleId="Topptekst">
    <w:name w:val="header"/>
    <w:basedOn w:val="Normal"/>
    <w:link w:val="TopptekstTegn"/>
    <w:uiPriority w:val="99"/>
    <w:unhideWhenUsed/>
    <w:rsid w:val="003D62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6222"/>
  </w:style>
  <w:style w:type="paragraph" w:styleId="Bunntekst">
    <w:name w:val="footer"/>
    <w:basedOn w:val="Normal"/>
    <w:link w:val="BunntekstTegn"/>
    <w:uiPriority w:val="99"/>
    <w:unhideWhenUsed/>
    <w:rsid w:val="003D62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6222"/>
  </w:style>
  <w:style w:type="character" w:styleId="Ulstomtale">
    <w:name w:val="Unresolved Mention"/>
    <w:basedOn w:val="Standardskriftforavsnitt"/>
    <w:uiPriority w:val="99"/>
    <w:semiHidden/>
    <w:unhideWhenUsed/>
    <w:rsid w:val="004E2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nspill@idrettsforbunde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3365417a-ef82-4f0d-a621-41a2df99bbc9">
      <Terms xmlns="http://schemas.microsoft.com/office/infopath/2007/PartnerControls"/>
    </lcf76f155ced4ddcb4097134ff3c332f>
    <SharedWithUsers xmlns="b0504001-e236-49cf-9017-4d4e67757fee">
      <UserInfo>
        <DisplayName>Jordet, Tord</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6" ma:contentTypeDescription="Opprett et nytt dokument." ma:contentTypeScope="" ma:versionID="079407414f4494ab6dc80209fc35eb2e">
  <xsd:schema xmlns:xsd="http://www.w3.org/2001/XMLSchema" xmlns:xs="http://www.w3.org/2001/XMLSchema" xmlns:p="http://schemas.microsoft.com/office/2006/metadata/properties" xmlns:ns2="3365417a-ef82-4f0d-a621-41a2df99bbc9" xmlns:ns3="b0504001-e236-49cf-9017-4d4e67757fee" xmlns:ns4="9e538389-cabc-4d4e-918a-8beb7ac0ecaa" targetNamespace="http://schemas.microsoft.com/office/2006/metadata/properties" ma:root="true" ma:fieldsID="0fa4e3bc1122442cca2fcbeda4045ba6" ns2:_="" ns3:_="" ns4:_="">
    <xsd:import namespace="3365417a-ef82-4f0d-a621-41a2df99bbc9"/>
    <xsd:import namespace="b0504001-e236-49cf-9017-4d4e67757fe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91c68a-5e72-406f-9dbf-1bb985326b7f}" ma:internalName="TaxCatchAll" ma:showField="CatchAllData" ma:web="b0504001-e236-49cf-9017-4d4e67757f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1EB98-E348-4345-89CB-2ADF2FF5205F}">
  <ds:schemaRefs>
    <ds:schemaRef ds:uri="http://schemas.microsoft.com/office/2006/metadata/properties"/>
    <ds:schemaRef ds:uri="http://schemas.microsoft.com/office/infopath/2007/PartnerControls"/>
    <ds:schemaRef ds:uri="9e538389-cabc-4d4e-918a-8beb7ac0ecaa"/>
    <ds:schemaRef ds:uri="3365417a-ef82-4f0d-a621-41a2df99bbc9"/>
    <ds:schemaRef ds:uri="b0504001-e236-49cf-9017-4d4e67757fee"/>
  </ds:schemaRefs>
</ds:datastoreItem>
</file>

<file path=customXml/itemProps2.xml><?xml version="1.0" encoding="utf-8"?>
<ds:datastoreItem xmlns:ds="http://schemas.openxmlformats.org/officeDocument/2006/customXml" ds:itemID="{E1E2EEE0-EB19-4394-979A-7D6F5F49F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99DF4-8A9B-4244-B539-FF5F289F5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4419</Words>
  <Characters>23424</Characters>
  <Application>Microsoft Office Word</Application>
  <DocSecurity>0</DocSecurity>
  <Lines>195</Lines>
  <Paragraphs>55</Paragraphs>
  <ScaleCrop>false</ScaleCrop>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dc:description/>
  <cp:lastModifiedBy>Thune, Henriette Hillestad</cp:lastModifiedBy>
  <cp:revision>4</cp:revision>
  <dcterms:created xsi:type="dcterms:W3CDTF">2022-12-14T15:09:00Z</dcterms:created>
  <dcterms:modified xsi:type="dcterms:W3CDTF">2022-12-14T15:09:00Z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MediaServiceImageTags">
    <vt:lpwstr/>
  </property>
</Properties>
</file>